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42F30115" w14:textId="727C69CB" w:rsidR="003F4074" w:rsidRPr="00952EFD" w:rsidDel="00952EFD" w:rsidRDefault="00E166ED" w:rsidP="00364424">
      <w:pPr>
        <w:tabs>
          <w:tab w:val="left" w:pos="-142"/>
          <w:tab w:val="left" w:pos="2835"/>
        </w:tabs>
        <w:spacing w:before="120" w:after="120" w:line="280" w:lineRule="exact"/>
        <w:ind w:left="-97" w:right="11" w:hanging="45"/>
        <w:jc w:val="both"/>
        <w:rPr>
          <w:del w:id="0" w:author="Pastore Patrizia" w:date="2021-09-14T09:51:00Z"/>
          <w:rFonts w:ascii="Arial" w:hAnsi="Arial" w:cs="Arial"/>
          <w:b/>
          <w:sz w:val="20"/>
          <w:szCs w:val="20"/>
          <w:rPrChange w:id="1" w:author="Pastore Patrizia" w:date="2021-09-14T09:51:00Z">
            <w:rPr>
              <w:del w:id="2" w:author="Pastore Patrizia" w:date="2021-09-14T09:51:00Z"/>
              <w:rFonts w:ascii="Arial" w:hAnsi="Arial" w:cs="Arial"/>
              <w:b/>
              <w:bCs/>
              <w:sz w:val="20"/>
              <w:szCs w:val="20"/>
            </w:rPr>
          </w:rPrChange>
        </w:rPr>
      </w:pPr>
      <w:r w:rsidRPr="00952EFD">
        <w:rPr>
          <w:rFonts w:ascii="Arial" w:hAnsi="Arial" w:cs="Arial"/>
          <w:b/>
          <w:sz w:val="20"/>
          <w:szCs w:val="20"/>
        </w:rPr>
        <w:tab/>
      </w:r>
      <w:del w:id="3" w:author="Pastore Patrizia" w:date="2021-09-14T09:51:00Z">
        <w:r w:rsidR="003F4074" w:rsidRPr="00952EFD" w:rsidDel="00952EFD">
          <w:rPr>
            <w:rFonts w:ascii="Arial" w:hAnsi="Arial" w:cs="Arial"/>
            <w:b/>
            <w:sz w:val="20"/>
            <w:szCs w:val="20"/>
          </w:rPr>
          <w:delText xml:space="preserve">Procedura </w:delText>
        </w:r>
      </w:del>
      <w:ins w:id="4" w:author="Pastore Patrizia" w:date="2021-09-14T09:51:00Z">
        <w:r w:rsidR="00952EFD" w:rsidRPr="00952EFD">
          <w:rPr>
            <w:rFonts w:ascii="Arial" w:hAnsi="Arial" w:cs="Arial"/>
            <w:b/>
            <w:sz w:val="20"/>
            <w:szCs w:val="20"/>
            <w:rPrChange w:id="5" w:author="Pastore Patrizia" w:date="2021-09-14T09:51:00Z">
              <w:rPr>
                <w:rFonts w:ascii="Arial" w:hAnsi="Arial" w:cs="Arial"/>
                <w:b/>
              </w:rPr>
            </w:rPrChange>
          </w:rPr>
          <w:t xml:space="preserve">Avviso di indagine di mercato, eseguita in conformità alle Linee Guida n. 4 dell’Autorità Nazionale Anticorruzione di attuazione del </w:t>
        </w:r>
        <w:proofErr w:type="spellStart"/>
        <w:r w:rsidR="00952EFD" w:rsidRPr="00952EFD">
          <w:rPr>
            <w:rFonts w:ascii="Arial" w:hAnsi="Arial" w:cs="Arial"/>
            <w:b/>
            <w:sz w:val="20"/>
            <w:szCs w:val="20"/>
            <w:rPrChange w:id="6" w:author="Pastore Patrizia" w:date="2021-09-14T09:51:00Z">
              <w:rPr>
                <w:rFonts w:ascii="Arial" w:hAnsi="Arial" w:cs="Arial"/>
                <w:b/>
              </w:rPr>
            </w:rPrChange>
          </w:rPr>
          <w:t>D.Lgs.</w:t>
        </w:r>
        <w:proofErr w:type="spellEnd"/>
        <w:r w:rsidR="00952EFD" w:rsidRPr="00952EFD">
          <w:rPr>
            <w:rFonts w:ascii="Arial" w:hAnsi="Arial" w:cs="Arial"/>
            <w:b/>
            <w:sz w:val="20"/>
            <w:szCs w:val="20"/>
            <w:rPrChange w:id="7" w:author="Pastore Patrizia" w:date="2021-09-14T09:51:00Z">
              <w:rPr>
                <w:rFonts w:ascii="Arial" w:hAnsi="Arial" w:cs="Arial"/>
                <w:b/>
              </w:rPr>
            </w:rPrChange>
          </w:rPr>
          <w:t xml:space="preserve"> 50/2016 e </w:t>
        </w:r>
        <w:proofErr w:type="spellStart"/>
        <w:r w:rsidR="00952EFD" w:rsidRPr="00952EFD">
          <w:rPr>
            <w:rFonts w:ascii="Arial" w:hAnsi="Arial" w:cs="Arial"/>
            <w:b/>
            <w:sz w:val="20"/>
            <w:szCs w:val="20"/>
            <w:rPrChange w:id="8" w:author="Pastore Patrizia" w:date="2021-09-14T09:51:00Z">
              <w:rPr>
                <w:rFonts w:ascii="Arial" w:hAnsi="Arial" w:cs="Arial"/>
                <w:b/>
              </w:rPr>
            </w:rPrChange>
          </w:rPr>
          <w:t>s.m.i.</w:t>
        </w:r>
        <w:proofErr w:type="spellEnd"/>
        <w:r w:rsidR="00952EFD" w:rsidRPr="00952EFD">
          <w:rPr>
            <w:rFonts w:ascii="Arial" w:hAnsi="Arial" w:cs="Arial"/>
            <w:b/>
            <w:sz w:val="20"/>
            <w:szCs w:val="20"/>
            <w:rPrChange w:id="9" w:author="Pastore Patrizia" w:date="2021-09-14T09:51:00Z">
              <w:rPr>
                <w:rFonts w:ascii="Arial" w:hAnsi="Arial" w:cs="Arial"/>
                <w:b/>
              </w:rPr>
            </w:rPrChange>
          </w:rPr>
          <w:t>, per l’individuazione di operatori economici da invitare ad una successiva procedura negoziata,</w:t>
        </w:r>
        <w:r w:rsidR="00952EFD" w:rsidRPr="00952EFD">
          <w:rPr>
            <w:rFonts w:ascii="Arial" w:hAnsi="Arial" w:cs="Arial"/>
            <w:b/>
            <w:sz w:val="20"/>
            <w:szCs w:val="20"/>
            <w:rPrChange w:id="10" w:author="Pastore Patrizia" w:date="2021-09-14T09:51:00Z">
              <w:rPr/>
            </w:rPrChange>
          </w:rPr>
          <w:t xml:space="preserve"> </w:t>
        </w:r>
        <w:r w:rsidR="00952EFD" w:rsidRPr="00952EFD">
          <w:rPr>
            <w:rFonts w:ascii="Arial" w:hAnsi="Arial" w:cs="Arial"/>
            <w:b/>
            <w:sz w:val="20"/>
            <w:szCs w:val="20"/>
            <w:rPrChange w:id="11" w:author="Pastore Patrizia" w:date="2021-09-14T09:51:00Z">
              <w:rPr>
                <w:rFonts w:ascii="Arial" w:hAnsi="Arial" w:cs="Arial"/>
                <w:b/>
              </w:rPr>
            </w:rPrChange>
          </w:rPr>
          <w:t xml:space="preserve">per l’affidamento della progettazione esecutiva e dei lavori di ampliamento con sopraelevazione del Centro Sportivo </w:t>
        </w:r>
        <w:proofErr w:type="spellStart"/>
        <w:r w:rsidR="00952EFD" w:rsidRPr="00952EFD">
          <w:rPr>
            <w:rFonts w:ascii="Arial" w:hAnsi="Arial" w:cs="Arial"/>
            <w:b/>
            <w:sz w:val="20"/>
            <w:szCs w:val="20"/>
            <w:rPrChange w:id="12" w:author="Pastore Patrizia" w:date="2021-09-14T09:51:00Z">
              <w:rPr>
                <w:rFonts w:ascii="Arial" w:hAnsi="Arial" w:cs="Arial"/>
                <w:b/>
              </w:rPr>
            </w:rPrChange>
          </w:rPr>
          <w:t>Bottagisio</w:t>
        </w:r>
        <w:proofErr w:type="spellEnd"/>
        <w:r w:rsidR="00952EFD" w:rsidRPr="00952EFD">
          <w:rPr>
            <w:rFonts w:ascii="Arial" w:hAnsi="Arial" w:cs="Arial"/>
            <w:b/>
            <w:sz w:val="20"/>
            <w:szCs w:val="20"/>
            <w:rPrChange w:id="13" w:author="Pastore Patrizia" w:date="2021-09-14T09:51:00Z">
              <w:rPr>
                <w:rFonts w:ascii="Arial" w:hAnsi="Arial" w:cs="Arial"/>
                <w:b/>
              </w:rPr>
            </w:rPrChange>
          </w:rPr>
          <w:t xml:space="preserve"> sito nel quartiere Chievo in Verona.</w:t>
        </w:r>
      </w:ins>
      <w:del w:id="14" w:author="Pastore Patrizia" w:date="2021-09-14T09:51:00Z">
        <w:r w:rsidR="00EF6765" w:rsidRPr="00952EFD" w:rsidDel="00952EFD">
          <w:rPr>
            <w:rFonts w:ascii="Arial" w:hAnsi="Arial" w:cs="Arial"/>
            <w:b/>
            <w:sz w:val="20"/>
            <w:szCs w:val="20"/>
            <w:rPrChange w:id="15" w:author="Pastore Patrizia" w:date="2021-09-14T09:51:00Z">
              <w:rPr>
                <w:rFonts w:ascii="Arial" w:hAnsi="Arial" w:cs="Arial"/>
                <w:b/>
                <w:bCs/>
                <w:sz w:val="20"/>
                <w:szCs w:val="20"/>
              </w:rPr>
            </w:rPrChange>
          </w:rPr>
          <w:delText>XXXXXXXXXXXXXXXXX</w:delText>
        </w:r>
        <w:r w:rsidRPr="00952EFD" w:rsidDel="00952EFD">
          <w:rPr>
            <w:rFonts w:ascii="Arial" w:hAnsi="Arial" w:cs="Arial"/>
            <w:b/>
            <w:sz w:val="20"/>
            <w:szCs w:val="20"/>
            <w:rPrChange w:id="16" w:author="Pastore Patrizia" w:date="2021-09-14T09:51:00Z">
              <w:rPr>
                <w:rFonts w:ascii="Arial" w:hAnsi="Arial" w:cs="Arial"/>
                <w:b/>
                <w:bCs/>
                <w:sz w:val="20"/>
                <w:szCs w:val="20"/>
              </w:rPr>
            </w:rPrChange>
          </w:rPr>
          <w:delText>.</w:delText>
        </w:r>
      </w:del>
    </w:p>
    <w:p w14:paraId="7F7D4A1B" w14:textId="0B8117D8" w:rsidR="003F4074" w:rsidRPr="00952EFD" w:rsidRDefault="00E166ED" w:rsidP="00364424">
      <w:pPr>
        <w:tabs>
          <w:tab w:val="left" w:pos="-142"/>
          <w:tab w:val="left" w:pos="2835"/>
        </w:tabs>
        <w:spacing w:before="120" w:after="120" w:line="280" w:lineRule="exact"/>
        <w:ind w:left="-97" w:right="11" w:hanging="45"/>
        <w:jc w:val="both"/>
        <w:rPr>
          <w:rFonts w:ascii="Arial" w:hAnsi="Arial" w:cs="Arial"/>
          <w:b/>
          <w:sz w:val="20"/>
          <w:szCs w:val="20"/>
          <w:rPrChange w:id="17" w:author="Pastore Patrizia" w:date="2021-09-14T09:51:00Z">
            <w:rPr>
              <w:rFonts w:ascii="Arial" w:hAnsi="Arial" w:cs="Arial"/>
              <w:b/>
              <w:bCs/>
              <w:sz w:val="20"/>
              <w:szCs w:val="20"/>
            </w:rPr>
          </w:rPrChange>
        </w:rPr>
      </w:pPr>
      <w:del w:id="18" w:author="Pastore Patrizia" w:date="2021-09-14T09:51:00Z">
        <w:r w:rsidRPr="00952EFD" w:rsidDel="00952EFD">
          <w:rPr>
            <w:rFonts w:ascii="Arial" w:hAnsi="Arial" w:cs="Arial"/>
            <w:b/>
            <w:sz w:val="20"/>
            <w:szCs w:val="20"/>
            <w:rPrChange w:id="19" w:author="Pastore Patrizia" w:date="2021-09-14T09:51:00Z">
              <w:rPr>
                <w:rFonts w:ascii="Arial" w:hAnsi="Arial" w:cs="Arial"/>
                <w:b/>
                <w:bCs/>
                <w:sz w:val="20"/>
                <w:szCs w:val="20"/>
              </w:rPr>
            </w:rPrChange>
          </w:rPr>
          <w:tab/>
        </w:r>
        <w:r w:rsidR="003F4074" w:rsidRPr="00952EFD" w:rsidDel="00952EFD">
          <w:rPr>
            <w:rFonts w:ascii="Arial" w:hAnsi="Arial" w:cs="Arial"/>
            <w:b/>
            <w:sz w:val="20"/>
            <w:szCs w:val="20"/>
            <w:rPrChange w:id="20" w:author="Pastore Patrizia" w:date="2021-09-14T09:51:00Z">
              <w:rPr>
                <w:rFonts w:ascii="Arial" w:hAnsi="Arial" w:cs="Arial"/>
                <w:b/>
                <w:bCs/>
                <w:sz w:val="20"/>
                <w:szCs w:val="20"/>
              </w:rPr>
            </w:rPrChange>
          </w:rPr>
          <w:delText xml:space="preserve">CIG </w:delText>
        </w:r>
        <w:r w:rsidR="00EF6765" w:rsidRPr="00952EFD" w:rsidDel="00952EFD">
          <w:rPr>
            <w:rFonts w:ascii="Arial" w:hAnsi="Arial" w:cs="Arial"/>
            <w:b/>
            <w:sz w:val="20"/>
            <w:szCs w:val="20"/>
            <w:rPrChange w:id="21" w:author="Pastore Patrizia" w:date="2021-09-14T09:51:00Z">
              <w:rPr>
                <w:rFonts w:ascii="Arial" w:hAnsi="Arial" w:cs="Arial"/>
                <w:b/>
                <w:bCs/>
                <w:sz w:val="20"/>
                <w:szCs w:val="20"/>
              </w:rPr>
            </w:rPrChange>
          </w:rPr>
          <w:delText>XXXXXXXXXXXXX</w:delText>
        </w:r>
        <w:r w:rsidR="003F4074" w:rsidRPr="00952EFD" w:rsidDel="00952EFD">
          <w:rPr>
            <w:rFonts w:ascii="Arial" w:hAnsi="Arial" w:cs="Arial"/>
            <w:b/>
            <w:sz w:val="20"/>
            <w:szCs w:val="20"/>
            <w:rPrChange w:id="22" w:author="Pastore Patrizia" w:date="2021-09-14T09:51:00Z">
              <w:rPr>
                <w:rFonts w:ascii="Arial" w:hAnsi="Arial" w:cs="Arial"/>
                <w:b/>
                <w:bCs/>
                <w:sz w:val="20"/>
                <w:szCs w:val="20"/>
              </w:rPr>
            </w:rPrChange>
          </w:rPr>
          <w:delText xml:space="preserve"> - R.A. </w:delText>
        </w:r>
        <w:r w:rsidR="00EF6765" w:rsidRPr="00952EFD" w:rsidDel="00952EFD">
          <w:rPr>
            <w:rFonts w:ascii="Arial" w:hAnsi="Arial" w:cs="Arial"/>
            <w:b/>
            <w:sz w:val="20"/>
            <w:szCs w:val="20"/>
            <w:rPrChange w:id="23" w:author="Pastore Patrizia" w:date="2021-09-14T09:51:00Z">
              <w:rPr>
                <w:rFonts w:ascii="Arial" w:hAnsi="Arial" w:cs="Arial"/>
                <w:b/>
                <w:bCs/>
                <w:sz w:val="20"/>
                <w:szCs w:val="20"/>
              </w:rPr>
            </w:rPrChange>
          </w:rPr>
          <w:delText>XXXXXXXXXXXXX</w:delText>
        </w:r>
      </w:del>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Nato/a </w:t>
            </w:r>
            <w:proofErr w:type="spellStart"/>
            <w:r w:rsidRPr="003A2C14">
              <w:rPr>
                <w:rFonts w:ascii="Arial" w:hAnsi="Arial" w:cs="Arial"/>
                <w:b/>
                <w:sz w:val="20"/>
                <w:szCs w:val="20"/>
              </w:rPr>
              <w:t>a</w:t>
            </w:r>
            <w:proofErr w:type="spellEnd"/>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952EFD">
              <w:rPr>
                <w:rFonts w:ascii="Arial" w:hAnsi="Arial" w:cs="Arial"/>
                <w:b/>
                <w:sz w:val="20"/>
                <w:szCs w:val="20"/>
              </w:rPr>
            </w:r>
            <w:r w:rsidR="00952EFD">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952EFD">
              <w:rPr>
                <w:rFonts w:ascii="Arial" w:hAnsi="Arial" w:cs="Arial"/>
                <w:b/>
                <w:sz w:val="20"/>
                <w:szCs w:val="20"/>
              </w:rPr>
            </w:r>
            <w:r w:rsidR="00952EFD">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952EFD">
              <w:rPr>
                <w:rFonts w:ascii="Arial" w:hAnsi="Arial" w:cs="Arial"/>
                <w:b/>
                <w:sz w:val="20"/>
                <w:szCs w:val="20"/>
              </w:rPr>
            </w:r>
            <w:r w:rsidR="00952EFD">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24"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4"/>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5"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5"/>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codice 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034B36F2" w14:textId="3DA14460" w:rsidR="00EF6765" w:rsidRPr="003A2C14" w:rsidDel="00952EFD" w:rsidRDefault="00EF6765" w:rsidP="00364424">
      <w:pPr>
        <w:spacing w:before="120" w:after="60" w:line="280" w:lineRule="exact"/>
        <w:ind w:left="555" w:right="11"/>
        <w:jc w:val="both"/>
        <w:rPr>
          <w:del w:id="26" w:author="Pastore Patrizia" w:date="2021-09-14T09:52:00Z"/>
          <w:rFonts w:ascii="Arial" w:hAnsi="Arial" w:cs="Arial"/>
          <w:b/>
          <w:color w:val="FF0000"/>
          <w:sz w:val="20"/>
          <w:szCs w:val="20"/>
        </w:rPr>
      </w:pPr>
      <w:del w:id="27" w:author="Pastore Patrizia" w:date="2021-09-14T09:52:00Z">
        <w:r w:rsidRPr="003A2C14" w:rsidDel="00952EFD">
          <w:rPr>
            <w:rFonts w:ascii="Arial" w:hAnsi="Arial" w:cs="Arial"/>
            <w:b/>
            <w:color w:val="FF0000"/>
            <w:sz w:val="20"/>
            <w:szCs w:val="20"/>
          </w:rPr>
          <w:delText>[ADATTARE SULLA BASE DEL CONTENUTO DEL DISCIPLINARE DI GARA]</w:delText>
        </w:r>
      </w:del>
    </w:p>
    <w:p w14:paraId="778781E8" w14:textId="217ACE92" w:rsidR="00E166ED" w:rsidRPr="00660F33" w:rsidRDefault="00443ED2" w:rsidP="00364424">
      <w:pPr>
        <w:tabs>
          <w:tab w:val="left" w:pos="567"/>
          <w:tab w:val="left" w:pos="993"/>
        </w:tabs>
        <w:spacing w:before="120" w:after="60" w:line="280" w:lineRule="exact"/>
        <w:ind w:left="990" w:right="11" w:hanging="990"/>
        <w:jc w:val="both"/>
        <w:rPr>
          <w:rFonts w:ascii="Arial" w:hAnsi="Arial" w:cs="Arial"/>
          <w:b/>
          <w:sz w:val="20"/>
          <w:szCs w:val="20"/>
          <w:rPrChange w:id="28" w:author="Pastore Patrizia" w:date="2021-09-14T12:17:00Z">
            <w:rPr>
              <w:rFonts w:ascii="Arial" w:hAnsi="Arial" w:cs="Arial"/>
              <w:b/>
              <w:sz w:val="20"/>
              <w:szCs w:val="20"/>
            </w:rPr>
          </w:rPrChange>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952EFD">
        <w:rPr>
          <w:rFonts w:ascii="Arial" w:hAnsi="Arial" w:cs="Arial"/>
          <w:sz w:val="20"/>
          <w:szCs w:val="20"/>
        </w:rPr>
      </w:r>
      <w:r w:rsidR="00952EFD">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ins w:id="29" w:author="Pastore Patrizia" w:date="2021-09-14T12:15:00Z">
        <w:r w:rsidR="00660F33" w:rsidRPr="00660F33">
          <w:rPr>
            <w:rFonts w:ascii="Arial" w:hAnsi="Arial" w:cs="Arial"/>
            <w:sz w:val="20"/>
            <w:szCs w:val="20"/>
            <w:rPrChange w:id="30" w:author="Pastore Patrizia" w:date="2021-09-14T12:17:00Z">
              <w:rPr>
                <w:rFonts w:ascii="Arial" w:hAnsi="Arial" w:cs="Arial"/>
                <w:sz w:val="20"/>
                <w:szCs w:val="20"/>
              </w:rPr>
            </w:rPrChange>
          </w:rPr>
          <w:t xml:space="preserve">Attestazione di qualificazione SOA nella categoria </w:t>
        </w:r>
      </w:ins>
      <w:ins w:id="31" w:author="Pastore Patrizia" w:date="2021-09-14T12:16:00Z">
        <w:r w:rsidR="00660F33" w:rsidRPr="00660F33">
          <w:rPr>
            <w:rFonts w:ascii="Arial" w:hAnsi="Arial" w:cs="Arial"/>
            <w:b/>
            <w:bCs/>
            <w:sz w:val="20"/>
            <w:szCs w:val="20"/>
            <w:rPrChange w:id="32" w:author="Pastore Patrizia" w:date="2021-09-14T12:17:00Z">
              <w:rPr>
                <w:rFonts w:ascii="Arial" w:hAnsi="Arial" w:cs="Arial"/>
                <w:b/>
                <w:bCs/>
              </w:rPr>
            </w:rPrChange>
          </w:rPr>
          <w:t>OS 6</w:t>
        </w:r>
        <w:r w:rsidR="00660F33" w:rsidRPr="00660F33">
          <w:rPr>
            <w:rFonts w:ascii="Arial" w:hAnsi="Arial" w:cs="Arial"/>
            <w:sz w:val="20"/>
            <w:szCs w:val="20"/>
            <w:rPrChange w:id="33" w:author="Pastore Patrizia" w:date="2021-09-14T12:17:00Z">
              <w:rPr>
                <w:rFonts w:ascii="Arial" w:hAnsi="Arial" w:cs="Arial"/>
              </w:rPr>
            </w:rPrChange>
          </w:rPr>
          <w:t xml:space="preserve"> “Finiture di opere generali in materiali lignei, plastici, metallici e vetrosi” </w:t>
        </w:r>
        <w:r w:rsidR="00660F33" w:rsidRPr="00660F33">
          <w:rPr>
            <w:rFonts w:ascii="Arial" w:hAnsi="Arial" w:cs="Arial"/>
            <w:b/>
            <w:bCs/>
            <w:sz w:val="20"/>
            <w:szCs w:val="20"/>
            <w:rPrChange w:id="34" w:author="Pastore Patrizia" w:date="2021-09-14T12:17:00Z">
              <w:rPr>
                <w:rFonts w:ascii="Arial" w:hAnsi="Arial" w:cs="Arial"/>
                <w:b/>
                <w:bCs/>
              </w:rPr>
            </w:rPrChange>
          </w:rPr>
          <w:t>classifica</w:t>
        </w:r>
        <w:r w:rsidR="00660F33" w:rsidRPr="00660F33">
          <w:rPr>
            <w:rFonts w:ascii="Arial" w:hAnsi="Arial" w:cs="Arial"/>
            <w:sz w:val="20"/>
            <w:szCs w:val="20"/>
            <w:rPrChange w:id="35" w:author="Pastore Patrizia" w:date="2021-09-14T12:17:00Z">
              <w:rPr>
                <w:rFonts w:ascii="Arial" w:hAnsi="Arial" w:cs="Arial"/>
              </w:rPr>
            </w:rPrChange>
          </w:rPr>
          <w:t xml:space="preserve"> </w:t>
        </w:r>
        <w:proofErr w:type="gramStart"/>
        <w:r w:rsidR="00660F33" w:rsidRPr="00660F33">
          <w:rPr>
            <w:rFonts w:ascii="Arial" w:hAnsi="Arial" w:cs="Arial"/>
            <w:b/>
            <w:bCs/>
            <w:sz w:val="20"/>
            <w:szCs w:val="20"/>
            <w:rPrChange w:id="36" w:author="Pastore Patrizia" w:date="2021-09-14T12:17:00Z">
              <w:rPr>
                <w:rFonts w:ascii="Arial" w:hAnsi="Arial" w:cs="Arial"/>
                <w:b/>
                <w:bCs/>
              </w:rPr>
            </w:rPrChange>
          </w:rPr>
          <w:t>III^</w:t>
        </w:r>
        <w:proofErr w:type="gramEnd"/>
        <w:r w:rsidR="00660F33" w:rsidRPr="00660F33">
          <w:rPr>
            <w:rFonts w:ascii="Arial" w:hAnsi="Arial" w:cs="Arial"/>
            <w:b/>
            <w:bCs/>
            <w:sz w:val="20"/>
            <w:szCs w:val="20"/>
            <w:rPrChange w:id="37" w:author="Pastore Patrizia" w:date="2021-09-14T12:17:00Z">
              <w:rPr>
                <w:rFonts w:ascii="Arial" w:hAnsi="Arial" w:cs="Arial"/>
                <w:b/>
                <w:bCs/>
              </w:rPr>
            </w:rPrChange>
          </w:rPr>
          <w:t xml:space="preserve"> o superiore</w:t>
        </w:r>
        <w:r w:rsidR="00660F33" w:rsidRPr="00660F33">
          <w:rPr>
            <w:rFonts w:ascii="Arial" w:hAnsi="Arial" w:cs="Arial"/>
            <w:sz w:val="20"/>
            <w:szCs w:val="20"/>
            <w:rPrChange w:id="38" w:author="Pastore Patrizia" w:date="2021-09-14T12:17:00Z">
              <w:rPr>
                <w:rFonts w:ascii="Arial" w:hAnsi="Arial" w:cs="Arial"/>
              </w:rPr>
            </w:rPrChange>
          </w:rPr>
          <w:t>;</w:t>
        </w:r>
      </w:ins>
      <w:del w:id="39" w:author="Pastore Patrizia" w:date="2021-09-14T11:58:00Z">
        <w:r w:rsidRPr="00660F33" w:rsidDel="00FC2558">
          <w:rPr>
            <w:rFonts w:ascii="Arial" w:hAnsi="Arial" w:cs="Arial"/>
            <w:b/>
            <w:sz w:val="20"/>
            <w:szCs w:val="20"/>
            <w:rPrChange w:id="40" w:author="Pastore Patrizia" w:date="2021-09-14T12:17:00Z">
              <w:rPr>
                <w:rFonts w:ascii="Arial" w:hAnsi="Arial" w:cs="Arial"/>
                <w:b/>
                <w:sz w:val="20"/>
                <w:szCs w:val="20"/>
              </w:rPr>
            </w:rPrChange>
          </w:rPr>
          <w:delText xml:space="preserve">Requisito </w:delText>
        </w:r>
        <w:r w:rsidR="004768B1" w:rsidRPr="00660F33" w:rsidDel="00FC2558">
          <w:rPr>
            <w:rFonts w:ascii="Arial" w:hAnsi="Arial" w:cs="Arial"/>
            <w:b/>
            <w:sz w:val="20"/>
            <w:szCs w:val="20"/>
            <w:rPrChange w:id="41" w:author="Pastore Patrizia" w:date="2021-09-14T12:17:00Z">
              <w:rPr>
                <w:rFonts w:ascii="Arial" w:hAnsi="Arial" w:cs="Arial"/>
                <w:b/>
                <w:sz w:val="20"/>
                <w:szCs w:val="20"/>
              </w:rPr>
            </w:rPrChange>
          </w:rPr>
          <w:delText xml:space="preserve">di cui al </w:delText>
        </w:r>
        <w:r w:rsidRPr="00660F33" w:rsidDel="00FC2558">
          <w:rPr>
            <w:rFonts w:ascii="Arial" w:hAnsi="Arial" w:cs="Arial"/>
            <w:b/>
            <w:sz w:val="20"/>
            <w:szCs w:val="20"/>
            <w:rPrChange w:id="42" w:author="Pastore Patrizia" w:date="2021-09-14T12:17:00Z">
              <w:rPr>
                <w:rFonts w:ascii="Arial" w:hAnsi="Arial" w:cs="Arial"/>
                <w:b/>
                <w:sz w:val="20"/>
                <w:szCs w:val="20"/>
              </w:rPr>
            </w:rPrChange>
          </w:rPr>
          <w:delText xml:space="preserve">Paragrafo </w:delText>
        </w:r>
        <w:r w:rsidR="003F4074" w:rsidRPr="00660F33" w:rsidDel="00FC2558">
          <w:rPr>
            <w:rFonts w:ascii="Arial" w:hAnsi="Arial" w:cs="Arial"/>
            <w:b/>
            <w:sz w:val="20"/>
            <w:szCs w:val="20"/>
            <w:rPrChange w:id="43" w:author="Pastore Patrizia" w:date="2021-09-14T12:17:00Z">
              <w:rPr>
                <w:rFonts w:ascii="Arial" w:hAnsi="Arial" w:cs="Arial"/>
                <w:b/>
                <w:sz w:val="20"/>
                <w:szCs w:val="20"/>
              </w:rPr>
            </w:rPrChange>
          </w:rPr>
          <w:delText>8.2</w:delText>
        </w:r>
        <w:r w:rsidRPr="00660F33" w:rsidDel="00FC2558">
          <w:rPr>
            <w:rFonts w:ascii="Arial" w:hAnsi="Arial" w:cs="Arial"/>
            <w:b/>
            <w:sz w:val="20"/>
            <w:szCs w:val="20"/>
            <w:rPrChange w:id="44" w:author="Pastore Patrizia" w:date="2021-09-14T12:17:00Z">
              <w:rPr>
                <w:rFonts w:ascii="Arial" w:hAnsi="Arial" w:cs="Arial"/>
                <w:b/>
                <w:sz w:val="20"/>
                <w:szCs w:val="20"/>
              </w:rPr>
            </w:rPrChange>
          </w:rPr>
          <w:delText xml:space="preserve">, lettera </w:delText>
        </w:r>
        <w:r w:rsidR="003F4074" w:rsidRPr="00660F33" w:rsidDel="00FC2558">
          <w:rPr>
            <w:rFonts w:ascii="Arial" w:hAnsi="Arial" w:cs="Arial"/>
            <w:b/>
            <w:sz w:val="20"/>
            <w:szCs w:val="20"/>
            <w:rPrChange w:id="45" w:author="Pastore Patrizia" w:date="2021-09-14T12:17:00Z">
              <w:rPr>
                <w:rFonts w:ascii="Arial" w:hAnsi="Arial" w:cs="Arial"/>
                <w:b/>
                <w:sz w:val="20"/>
                <w:szCs w:val="20"/>
              </w:rPr>
            </w:rPrChange>
          </w:rPr>
          <w:delText xml:space="preserve">b) </w:delText>
        </w:r>
        <w:r w:rsidR="004768B1" w:rsidRPr="00660F33" w:rsidDel="00FC2558">
          <w:rPr>
            <w:rFonts w:ascii="Arial" w:hAnsi="Arial" w:cs="Arial"/>
            <w:b/>
            <w:sz w:val="20"/>
            <w:szCs w:val="20"/>
            <w:rPrChange w:id="46" w:author="Pastore Patrizia" w:date="2021-09-14T12:17:00Z">
              <w:rPr>
                <w:rFonts w:ascii="Arial" w:hAnsi="Arial" w:cs="Arial"/>
                <w:b/>
                <w:sz w:val="20"/>
                <w:szCs w:val="20"/>
              </w:rPr>
            </w:rPrChange>
          </w:rPr>
          <w:delText>del Disciplinare di gara</w:delText>
        </w:r>
      </w:del>
    </w:p>
    <w:p w14:paraId="248F90A1" w14:textId="36120294" w:rsidR="00E166ED" w:rsidRPr="00660F33" w:rsidDel="00660F33" w:rsidRDefault="00C1062A" w:rsidP="00364424">
      <w:pPr>
        <w:tabs>
          <w:tab w:val="left" w:pos="567"/>
          <w:tab w:val="left" w:pos="993"/>
        </w:tabs>
        <w:spacing w:before="120" w:after="60" w:line="280" w:lineRule="exact"/>
        <w:ind w:left="990" w:right="11" w:hanging="990"/>
        <w:jc w:val="both"/>
        <w:rPr>
          <w:del w:id="47" w:author="Pastore Patrizia" w:date="2021-09-14T12:16:00Z"/>
          <w:rFonts w:ascii="Arial" w:hAnsi="Arial" w:cs="Arial"/>
          <w:b/>
          <w:sz w:val="20"/>
          <w:szCs w:val="20"/>
          <w:rPrChange w:id="48" w:author="Pastore Patrizia" w:date="2021-09-14T12:17:00Z">
            <w:rPr>
              <w:del w:id="49" w:author="Pastore Patrizia" w:date="2021-09-14T12:16:00Z"/>
              <w:rFonts w:ascii="Arial" w:hAnsi="Arial" w:cs="Arial"/>
              <w:b/>
              <w:sz w:val="20"/>
              <w:szCs w:val="20"/>
            </w:rPr>
          </w:rPrChange>
        </w:rPr>
      </w:pPr>
      <w:r w:rsidRPr="00660F33">
        <w:rPr>
          <w:rFonts w:ascii="Arial" w:hAnsi="Arial" w:cs="Arial"/>
          <w:sz w:val="20"/>
          <w:szCs w:val="20"/>
          <w:rPrChange w:id="50" w:author="Pastore Patrizia" w:date="2021-09-14T12:17:00Z">
            <w:rPr>
              <w:rFonts w:ascii="Arial" w:hAnsi="Arial" w:cs="Arial"/>
              <w:sz w:val="20"/>
              <w:szCs w:val="20"/>
            </w:rPr>
          </w:rPrChange>
        </w:rPr>
        <w:tab/>
      </w:r>
      <w:r w:rsidR="00E37CEA" w:rsidRPr="00660F33">
        <w:rPr>
          <w:rFonts w:ascii="Arial" w:hAnsi="Arial" w:cs="Arial"/>
          <w:sz w:val="20"/>
          <w:szCs w:val="20"/>
          <w:rPrChange w:id="51" w:author="Pastore Patrizia" w:date="2021-09-14T12:17:00Z">
            <w:rPr>
              <w:rFonts w:ascii="Arial" w:hAnsi="Arial" w:cs="Arial"/>
              <w:sz w:val="20"/>
              <w:szCs w:val="20"/>
            </w:rPr>
          </w:rPrChange>
        </w:rPr>
        <w:fldChar w:fldCharType="begin">
          <w:ffData>
            <w:name w:val="Controllo99"/>
            <w:enabled/>
            <w:calcOnExit w:val="0"/>
            <w:checkBox>
              <w:sizeAuto/>
              <w:default w:val="0"/>
              <w:checked w:val="0"/>
            </w:checkBox>
          </w:ffData>
        </w:fldChar>
      </w:r>
      <w:r w:rsidR="00443ED2" w:rsidRPr="00660F33">
        <w:rPr>
          <w:rFonts w:ascii="Arial" w:hAnsi="Arial" w:cs="Arial"/>
          <w:sz w:val="20"/>
          <w:szCs w:val="20"/>
          <w:rPrChange w:id="52" w:author="Pastore Patrizia" w:date="2021-09-14T12:17:00Z">
            <w:rPr>
              <w:rFonts w:ascii="Arial" w:hAnsi="Arial" w:cs="Arial"/>
              <w:sz w:val="20"/>
              <w:szCs w:val="20"/>
            </w:rPr>
          </w:rPrChange>
        </w:rPr>
        <w:instrText xml:space="preserve"> FORMCHECKBOX </w:instrText>
      </w:r>
      <w:r w:rsidR="00952EFD" w:rsidRPr="00660F33">
        <w:rPr>
          <w:rFonts w:ascii="Arial" w:hAnsi="Arial" w:cs="Arial"/>
          <w:sz w:val="20"/>
          <w:szCs w:val="20"/>
          <w:rPrChange w:id="53" w:author="Pastore Patrizia" w:date="2021-09-14T12:17:00Z">
            <w:rPr>
              <w:rFonts w:ascii="Arial" w:hAnsi="Arial" w:cs="Arial"/>
              <w:sz w:val="20"/>
              <w:szCs w:val="20"/>
            </w:rPr>
          </w:rPrChange>
        </w:rPr>
      </w:r>
      <w:r w:rsidR="00952EFD" w:rsidRPr="00660F33">
        <w:rPr>
          <w:rFonts w:ascii="Arial" w:hAnsi="Arial" w:cs="Arial"/>
          <w:sz w:val="20"/>
          <w:szCs w:val="20"/>
          <w:rPrChange w:id="54" w:author="Pastore Patrizia" w:date="2021-09-14T12:17:00Z">
            <w:rPr>
              <w:rFonts w:ascii="Arial" w:hAnsi="Arial" w:cs="Arial"/>
              <w:sz w:val="20"/>
              <w:szCs w:val="20"/>
            </w:rPr>
          </w:rPrChange>
        </w:rPr>
        <w:fldChar w:fldCharType="separate"/>
      </w:r>
      <w:r w:rsidR="00E37CEA" w:rsidRPr="00660F33">
        <w:rPr>
          <w:rFonts w:ascii="Arial" w:hAnsi="Arial" w:cs="Arial"/>
          <w:sz w:val="20"/>
          <w:szCs w:val="20"/>
          <w:rPrChange w:id="55" w:author="Pastore Patrizia" w:date="2021-09-14T12:17:00Z">
            <w:rPr>
              <w:rFonts w:ascii="Arial" w:hAnsi="Arial" w:cs="Arial"/>
              <w:sz w:val="20"/>
              <w:szCs w:val="20"/>
            </w:rPr>
          </w:rPrChange>
        </w:rPr>
        <w:fldChar w:fldCharType="end"/>
      </w:r>
      <w:r w:rsidR="00443ED2" w:rsidRPr="00660F33">
        <w:rPr>
          <w:rFonts w:ascii="Arial" w:hAnsi="Arial" w:cs="Arial"/>
          <w:sz w:val="20"/>
          <w:szCs w:val="20"/>
          <w:rPrChange w:id="56" w:author="Pastore Patrizia" w:date="2021-09-14T12:17:00Z">
            <w:rPr>
              <w:rFonts w:ascii="Arial" w:hAnsi="Arial" w:cs="Arial"/>
              <w:sz w:val="20"/>
              <w:szCs w:val="20"/>
            </w:rPr>
          </w:rPrChange>
        </w:rPr>
        <w:tab/>
      </w:r>
      <w:ins w:id="57" w:author="Pastore Patrizia" w:date="2021-09-14T12:16:00Z">
        <w:r w:rsidR="00660F33" w:rsidRPr="00660F33">
          <w:rPr>
            <w:rFonts w:ascii="Arial" w:hAnsi="Arial" w:cs="Arial"/>
            <w:sz w:val="20"/>
            <w:szCs w:val="20"/>
            <w:rPrChange w:id="58" w:author="Pastore Patrizia" w:date="2021-09-14T12:17:00Z">
              <w:rPr>
                <w:rFonts w:ascii="Arial" w:hAnsi="Arial" w:cs="Arial"/>
                <w:sz w:val="20"/>
                <w:szCs w:val="20"/>
              </w:rPr>
            </w:rPrChange>
          </w:rPr>
          <w:t xml:space="preserve">Attestazione di qualificazione SOA nella categoria </w:t>
        </w:r>
      </w:ins>
      <w:ins w:id="59" w:author="Pastore Patrizia" w:date="2021-09-14T11:58:00Z">
        <w:r w:rsidR="00FC2558" w:rsidRPr="00660F33">
          <w:rPr>
            <w:rFonts w:ascii="Arial" w:hAnsi="Arial" w:cs="Arial"/>
            <w:b/>
            <w:bCs/>
            <w:sz w:val="20"/>
            <w:szCs w:val="20"/>
            <w:rPrChange w:id="60" w:author="Pastore Patrizia" w:date="2021-09-14T12:17:00Z">
              <w:rPr>
                <w:rFonts w:ascii="Arial" w:hAnsi="Arial" w:cs="Arial"/>
                <w:sz w:val="20"/>
                <w:szCs w:val="20"/>
              </w:rPr>
            </w:rPrChange>
          </w:rPr>
          <w:t>OG1</w:t>
        </w:r>
      </w:ins>
      <w:ins w:id="61" w:author="Pastore Patrizia" w:date="2021-09-14T12:16:00Z">
        <w:r w:rsidR="00660F33" w:rsidRPr="00660F33">
          <w:rPr>
            <w:rFonts w:ascii="Arial" w:hAnsi="Arial" w:cs="Arial"/>
            <w:sz w:val="20"/>
            <w:szCs w:val="20"/>
            <w:rPrChange w:id="62" w:author="Pastore Patrizia" w:date="2021-09-14T12:17:00Z">
              <w:rPr>
                <w:rFonts w:ascii="Arial" w:hAnsi="Arial" w:cs="Arial"/>
                <w:sz w:val="20"/>
                <w:szCs w:val="20"/>
              </w:rPr>
            </w:rPrChange>
          </w:rPr>
          <w:t xml:space="preserve"> </w:t>
        </w:r>
      </w:ins>
      <w:ins w:id="63" w:author="Pastore Patrizia" w:date="2021-09-14T12:17:00Z">
        <w:r w:rsidR="00660F33" w:rsidRPr="00660F33">
          <w:rPr>
            <w:rFonts w:ascii="Arial" w:hAnsi="Arial" w:cs="Arial"/>
            <w:sz w:val="20"/>
            <w:szCs w:val="20"/>
            <w:rPrChange w:id="64" w:author="Pastore Patrizia" w:date="2021-09-14T12:17:00Z">
              <w:rPr>
                <w:rFonts w:ascii="Arial" w:hAnsi="Arial" w:cs="Arial"/>
              </w:rPr>
            </w:rPrChange>
          </w:rPr>
          <w:t xml:space="preserve">“Edifici civili e industriali” </w:t>
        </w:r>
        <w:r w:rsidR="00660F33" w:rsidRPr="00660F33">
          <w:rPr>
            <w:rFonts w:ascii="Arial" w:hAnsi="Arial" w:cs="Arial"/>
            <w:b/>
            <w:bCs/>
            <w:sz w:val="20"/>
            <w:szCs w:val="20"/>
            <w:rPrChange w:id="65" w:author="Pastore Patrizia" w:date="2021-09-14T12:17:00Z">
              <w:rPr>
                <w:rFonts w:ascii="Arial" w:hAnsi="Arial" w:cs="Arial"/>
                <w:b/>
                <w:bCs/>
              </w:rPr>
            </w:rPrChange>
          </w:rPr>
          <w:t>classifica</w:t>
        </w:r>
        <w:r w:rsidR="00660F33" w:rsidRPr="00660F33">
          <w:rPr>
            <w:rFonts w:ascii="Arial" w:hAnsi="Arial" w:cs="Arial"/>
            <w:sz w:val="20"/>
            <w:szCs w:val="20"/>
            <w:rPrChange w:id="66" w:author="Pastore Patrizia" w:date="2021-09-14T12:17:00Z">
              <w:rPr>
                <w:rFonts w:ascii="Arial" w:hAnsi="Arial" w:cs="Arial"/>
              </w:rPr>
            </w:rPrChange>
          </w:rPr>
          <w:t xml:space="preserve"> </w:t>
        </w:r>
        <w:proofErr w:type="gramStart"/>
        <w:r w:rsidR="00660F33" w:rsidRPr="00660F33">
          <w:rPr>
            <w:rFonts w:ascii="Arial" w:hAnsi="Arial" w:cs="Arial"/>
            <w:b/>
            <w:bCs/>
            <w:sz w:val="20"/>
            <w:szCs w:val="20"/>
            <w:rPrChange w:id="67" w:author="Pastore Patrizia" w:date="2021-09-14T12:17:00Z">
              <w:rPr>
                <w:rFonts w:ascii="Arial" w:hAnsi="Arial" w:cs="Arial"/>
                <w:b/>
                <w:bCs/>
              </w:rPr>
            </w:rPrChange>
          </w:rPr>
          <w:t>II^</w:t>
        </w:r>
        <w:proofErr w:type="gramEnd"/>
        <w:r w:rsidR="00660F33" w:rsidRPr="00660F33">
          <w:rPr>
            <w:rFonts w:ascii="Arial" w:hAnsi="Arial" w:cs="Arial"/>
            <w:b/>
            <w:bCs/>
            <w:sz w:val="20"/>
            <w:szCs w:val="20"/>
            <w:rPrChange w:id="68" w:author="Pastore Patrizia" w:date="2021-09-14T12:17:00Z">
              <w:rPr>
                <w:rFonts w:ascii="Arial" w:hAnsi="Arial" w:cs="Arial"/>
                <w:b/>
                <w:bCs/>
              </w:rPr>
            </w:rPrChange>
          </w:rPr>
          <w:t xml:space="preserve"> o superiore</w:t>
        </w:r>
        <w:r w:rsidR="00660F33" w:rsidRPr="00660F33" w:rsidDel="00FC2558">
          <w:rPr>
            <w:rFonts w:ascii="Arial" w:hAnsi="Arial" w:cs="Arial"/>
            <w:b/>
            <w:sz w:val="20"/>
            <w:szCs w:val="20"/>
            <w:rPrChange w:id="69" w:author="Pastore Patrizia" w:date="2021-09-14T12:17:00Z">
              <w:rPr>
                <w:rFonts w:ascii="Arial" w:hAnsi="Arial" w:cs="Arial"/>
                <w:b/>
                <w:sz w:val="20"/>
                <w:szCs w:val="20"/>
              </w:rPr>
            </w:rPrChange>
          </w:rPr>
          <w:t xml:space="preserve"> </w:t>
        </w:r>
      </w:ins>
      <w:del w:id="70" w:author="Pastore Patrizia" w:date="2021-09-14T11:58:00Z">
        <w:r w:rsidR="00443ED2" w:rsidRPr="00660F33" w:rsidDel="00FC2558">
          <w:rPr>
            <w:rFonts w:ascii="Arial" w:hAnsi="Arial" w:cs="Arial"/>
            <w:b/>
            <w:sz w:val="20"/>
            <w:szCs w:val="20"/>
            <w:rPrChange w:id="71" w:author="Pastore Patrizia" w:date="2021-09-14T12:17:00Z">
              <w:rPr>
                <w:rFonts w:ascii="Arial" w:hAnsi="Arial" w:cs="Arial"/>
                <w:b/>
                <w:sz w:val="20"/>
                <w:szCs w:val="20"/>
              </w:rPr>
            </w:rPrChange>
          </w:rPr>
          <w:delText xml:space="preserve">Requisito </w:delText>
        </w:r>
        <w:r w:rsidR="004768B1" w:rsidRPr="00660F33" w:rsidDel="00FC2558">
          <w:rPr>
            <w:rFonts w:ascii="Arial" w:hAnsi="Arial" w:cs="Arial"/>
            <w:b/>
            <w:sz w:val="20"/>
            <w:szCs w:val="20"/>
            <w:rPrChange w:id="72" w:author="Pastore Patrizia" w:date="2021-09-14T12:17:00Z">
              <w:rPr>
                <w:rFonts w:ascii="Arial" w:hAnsi="Arial" w:cs="Arial"/>
                <w:b/>
                <w:sz w:val="20"/>
                <w:szCs w:val="20"/>
              </w:rPr>
            </w:rPrChange>
          </w:rPr>
          <w:delText xml:space="preserve">di cui al Paragrafo </w:delText>
        </w:r>
        <w:r w:rsidR="003F4074" w:rsidRPr="00660F33" w:rsidDel="00FC2558">
          <w:rPr>
            <w:rFonts w:ascii="Arial" w:hAnsi="Arial" w:cs="Arial"/>
            <w:b/>
            <w:sz w:val="20"/>
            <w:szCs w:val="20"/>
            <w:rPrChange w:id="73" w:author="Pastore Patrizia" w:date="2021-09-14T12:17:00Z">
              <w:rPr>
                <w:rFonts w:ascii="Arial" w:hAnsi="Arial" w:cs="Arial"/>
                <w:b/>
                <w:sz w:val="20"/>
                <w:szCs w:val="20"/>
              </w:rPr>
            </w:rPrChange>
          </w:rPr>
          <w:delText>8.3</w:delText>
        </w:r>
        <w:r w:rsidR="004768B1" w:rsidRPr="00660F33" w:rsidDel="00FC2558">
          <w:rPr>
            <w:rFonts w:ascii="Arial" w:hAnsi="Arial" w:cs="Arial"/>
            <w:b/>
            <w:sz w:val="20"/>
            <w:szCs w:val="20"/>
            <w:rPrChange w:id="74" w:author="Pastore Patrizia" w:date="2021-09-14T12:17:00Z">
              <w:rPr>
                <w:rFonts w:ascii="Arial" w:hAnsi="Arial" w:cs="Arial"/>
                <w:b/>
                <w:sz w:val="20"/>
                <w:szCs w:val="20"/>
              </w:rPr>
            </w:rPrChange>
          </w:rPr>
          <w:delText>, lettera</w:delText>
        </w:r>
        <w:r w:rsidR="003F4074" w:rsidRPr="00660F33" w:rsidDel="00FC2558">
          <w:rPr>
            <w:rFonts w:ascii="Arial" w:hAnsi="Arial" w:cs="Arial"/>
            <w:b/>
            <w:sz w:val="20"/>
            <w:szCs w:val="20"/>
            <w:rPrChange w:id="75" w:author="Pastore Patrizia" w:date="2021-09-14T12:17:00Z">
              <w:rPr>
                <w:rFonts w:ascii="Arial" w:hAnsi="Arial" w:cs="Arial"/>
                <w:b/>
                <w:sz w:val="20"/>
                <w:szCs w:val="20"/>
              </w:rPr>
            </w:rPrChange>
          </w:rPr>
          <w:delText xml:space="preserve"> c) </w:delText>
        </w:r>
        <w:r w:rsidR="004768B1" w:rsidRPr="00660F33" w:rsidDel="00FC2558">
          <w:rPr>
            <w:rFonts w:ascii="Arial" w:hAnsi="Arial" w:cs="Arial"/>
            <w:b/>
            <w:sz w:val="20"/>
            <w:szCs w:val="20"/>
            <w:rPrChange w:id="76" w:author="Pastore Patrizia" w:date="2021-09-14T12:17:00Z">
              <w:rPr>
                <w:rFonts w:ascii="Arial" w:hAnsi="Arial" w:cs="Arial"/>
                <w:b/>
                <w:sz w:val="20"/>
                <w:szCs w:val="20"/>
              </w:rPr>
            </w:rPrChange>
          </w:rPr>
          <w:delText>del Disciplinare di gara</w:delText>
        </w:r>
      </w:del>
    </w:p>
    <w:p w14:paraId="32AC37E5" w14:textId="2336F632" w:rsidR="00920FBB" w:rsidRPr="00660F33" w:rsidDel="00660F33" w:rsidRDefault="00920FBB" w:rsidP="00660F33">
      <w:pPr>
        <w:tabs>
          <w:tab w:val="left" w:pos="567"/>
          <w:tab w:val="left" w:pos="993"/>
        </w:tabs>
        <w:spacing w:before="120" w:after="60" w:line="280" w:lineRule="exact"/>
        <w:ind w:right="11"/>
        <w:jc w:val="both"/>
        <w:rPr>
          <w:del w:id="77" w:author="Pastore Patrizia" w:date="2021-09-14T12:16:00Z"/>
          <w:rFonts w:ascii="Arial" w:hAnsi="Arial" w:cs="Arial"/>
          <w:sz w:val="20"/>
          <w:szCs w:val="20"/>
          <w:rPrChange w:id="78" w:author="Pastore Patrizia" w:date="2021-09-14T12:17:00Z">
            <w:rPr>
              <w:del w:id="79" w:author="Pastore Patrizia" w:date="2021-09-14T12:16:00Z"/>
              <w:rFonts w:ascii="Arial" w:hAnsi="Arial" w:cs="Arial"/>
              <w:sz w:val="20"/>
              <w:szCs w:val="20"/>
            </w:rPr>
          </w:rPrChange>
        </w:rPr>
        <w:pPrChange w:id="80" w:author="Pastore Patrizia" w:date="2021-09-14T12:16:00Z">
          <w:pPr>
            <w:tabs>
              <w:tab w:val="left" w:pos="567"/>
              <w:tab w:val="left" w:pos="993"/>
            </w:tabs>
            <w:spacing w:before="120" w:after="60" w:line="280" w:lineRule="exact"/>
            <w:ind w:left="990" w:right="11" w:hanging="990"/>
            <w:jc w:val="both"/>
          </w:pPr>
        </w:pPrChange>
      </w:pPr>
      <w:del w:id="81" w:author="Pastore Patrizia" w:date="2021-09-14T12:16:00Z">
        <w:r w:rsidRPr="00660F33" w:rsidDel="00660F33">
          <w:rPr>
            <w:rFonts w:ascii="Arial" w:hAnsi="Arial" w:cs="Arial"/>
            <w:sz w:val="20"/>
            <w:szCs w:val="20"/>
            <w:rPrChange w:id="82" w:author="Pastore Patrizia" w:date="2021-09-14T12:17:00Z">
              <w:rPr>
                <w:rFonts w:ascii="Arial" w:hAnsi="Arial" w:cs="Arial"/>
                <w:sz w:val="20"/>
                <w:szCs w:val="20"/>
              </w:rPr>
            </w:rPrChange>
          </w:rPr>
          <w:tab/>
        </w:r>
        <w:r w:rsidR="00E37CEA" w:rsidRPr="00660F33" w:rsidDel="00660F33">
          <w:rPr>
            <w:rFonts w:ascii="Arial" w:hAnsi="Arial" w:cs="Arial"/>
            <w:sz w:val="20"/>
            <w:szCs w:val="20"/>
            <w:rPrChange w:id="83" w:author="Pastore Patrizia" w:date="2021-09-14T12:17:00Z">
              <w:rPr>
                <w:rFonts w:ascii="Arial" w:hAnsi="Arial" w:cs="Arial"/>
                <w:sz w:val="20"/>
                <w:szCs w:val="20"/>
              </w:rPr>
            </w:rPrChange>
          </w:rPr>
          <w:fldChar w:fldCharType="begin">
            <w:ffData>
              <w:name w:val="Controllo99"/>
              <w:enabled/>
              <w:calcOnExit w:val="0"/>
              <w:checkBox>
                <w:sizeAuto/>
                <w:default w:val="0"/>
                <w:checked w:val="0"/>
              </w:checkBox>
            </w:ffData>
          </w:fldChar>
        </w:r>
        <w:r w:rsidRPr="00660F33" w:rsidDel="00660F33">
          <w:rPr>
            <w:rFonts w:ascii="Arial" w:hAnsi="Arial" w:cs="Arial"/>
            <w:sz w:val="20"/>
            <w:szCs w:val="20"/>
            <w:rPrChange w:id="84" w:author="Pastore Patrizia" w:date="2021-09-14T12:17:00Z">
              <w:rPr>
                <w:rFonts w:ascii="Arial" w:hAnsi="Arial" w:cs="Arial"/>
                <w:sz w:val="20"/>
                <w:szCs w:val="20"/>
              </w:rPr>
            </w:rPrChange>
          </w:rPr>
          <w:delInstrText xml:space="preserve"> FORMCHECKBOX </w:delInstrText>
        </w:r>
        <w:r w:rsidR="00952EFD" w:rsidRPr="00660F33" w:rsidDel="00660F33">
          <w:rPr>
            <w:rFonts w:ascii="Arial" w:hAnsi="Arial" w:cs="Arial"/>
            <w:sz w:val="20"/>
            <w:szCs w:val="20"/>
            <w:rPrChange w:id="85" w:author="Pastore Patrizia" w:date="2021-09-14T12:17:00Z">
              <w:rPr>
                <w:rFonts w:ascii="Arial" w:hAnsi="Arial" w:cs="Arial"/>
                <w:sz w:val="20"/>
                <w:szCs w:val="20"/>
              </w:rPr>
            </w:rPrChange>
          </w:rPr>
        </w:r>
        <w:r w:rsidR="00952EFD" w:rsidRPr="00660F33" w:rsidDel="00660F33">
          <w:rPr>
            <w:rFonts w:ascii="Arial" w:hAnsi="Arial" w:cs="Arial"/>
            <w:sz w:val="20"/>
            <w:szCs w:val="20"/>
            <w:rPrChange w:id="86" w:author="Pastore Patrizia" w:date="2021-09-14T12:17:00Z">
              <w:rPr>
                <w:rFonts w:ascii="Arial" w:hAnsi="Arial" w:cs="Arial"/>
                <w:sz w:val="20"/>
                <w:szCs w:val="20"/>
              </w:rPr>
            </w:rPrChange>
          </w:rPr>
          <w:fldChar w:fldCharType="separate"/>
        </w:r>
        <w:r w:rsidR="00E37CEA" w:rsidRPr="00660F33" w:rsidDel="00660F33">
          <w:rPr>
            <w:rFonts w:ascii="Arial" w:hAnsi="Arial" w:cs="Arial"/>
            <w:sz w:val="20"/>
            <w:szCs w:val="20"/>
            <w:rPrChange w:id="87" w:author="Pastore Patrizia" w:date="2021-09-14T12:17:00Z">
              <w:rPr>
                <w:rFonts w:ascii="Arial" w:hAnsi="Arial" w:cs="Arial"/>
                <w:sz w:val="20"/>
                <w:szCs w:val="20"/>
              </w:rPr>
            </w:rPrChange>
          </w:rPr>
          <w:fldChar w:fldCharType="end"/>
        </w:r>
        <w:r w:rsidRPr="00660F33" w:rsidDel="00660F33">
          <w:rPr>
            <w:rFonts w:ascii="Arial" w:hAnsi="Arial" w:cs="Arial"/>
            <w:sz w:val="20"/>
            <w:szCs w:val="20"/>
            <w:rPrChange w:id="88" w:author="Pastore Patrizia" w:date="2021-09-14T12:17:00Z">
              <w:rPr>
                <w:rFonts w:ascii="Arial" w:hAnsi="Arial" w:cs="Arial"/>
                <w:sz w:val="20"/>
                <w:szCs w:val="20"/>
              </w:rPr>
            </w:rPrChange>
          </w:rPr>
          <w:tab/>
        </w:r>
        <w:r w:rsidRPr="00660F33" w:rsidDel="00660F33">
          <w:rPr>
            <w:rFonts w:ascii="Arial" w:hAnsi="Arial" w:cs="Arial"/>
            <w:b/>
            <w:sz w:val="20"/>
            <w:szCs w:val="20"/>
            <w:rPrChange w:id="89" w:author="Pastore Patrizia" w:date="2021-09-14T12:17:00Z">
              <w:rPr>
                <w:rFonts w:ascii="Arial" w:hAnsi="Arial" w:cs="Arial"/>
                <w:b/>
                <w:sz w:val="20"/>
                <w:szCs w:val="20"/>
              </w:rPr>
            </w:rPrChange>
          </w:rPr>
          <w:delText xml:space="preserve">Requisito di cui al Paragrafo </w:delText>
        </w:r>
        <w:r w:rsidR="003F4074" w:rsidRPr="00660F33" w:rsidDel="00660F33">
          <w:rPr>
            <w:rFonts w:ascii="Arial" w:hAnsi="Arial" w:cs="Arial"/>
            <w:b/>
            <w:sz w:val="20"/>
            <w:szCs w:val="20"/>
            <w:rPrChange w:id="90" w:author="Pastore Patrizia" w:date="2021-09-14T12:17:00Z">
              <w:rPr>
                <w:rFonts w:ascii="Arial" w:hAnsi="Arial" w:cs="Arial"/>
                <w:b/>
                <w:sz w:val="20"/>
                <w:szCs w:val="20"/>
              </w:rPr>
            </w:rPrChange>
          </w:rPr>
          <w:delText>8.3</w:delText>
        </w:r>
        <w:r w:rsidR="00086F0C" w:rsidRPr="00660F33" w:rsidDel="00660F33">
          <w:rPr>
            <w:rFonts w:ascii="Arial" w:hAnsi="Arial" w:cs="Arial"/>
            <w:b/>
            <w:sz w:val="20"/>
            <w:szCs w:val="20"/>
            <w:rPrChange w:id="91" w:author="Pastore Patrizia" w:date="2021-09-14T12:17:00Z">
              <w:rPr>
                <w:rFonts w:ascii="Arial" w:hAnsi="Arial" w:cs="Arial"/>
                <w:b/>
                <w:sz w:val="20"/>
                <w:szCs w:val="20"/>
              </w:rPr>
            </w:rPrChange>
          </w:rPr>
          <w:delText xml:space="preserve">, lettera </w:delText>
        </w:r>
        <w:r w:rsidR="003F4074" w:rsidRPr="00660F33" w:rsidDel="00660F33">
          <w:rPr>
            <w:rFonts w:ascii="Arial" w:hAnsi="Arial" w:cs="Arial"/>
            <w:b/>
            <w:sz w:val="20"/>
            <w:szCs w:val="20"/>
            <w:rPrChange w:id="92" w:author="Pastore Patrizia" w:date="2021-09-14T12:17:00Z">
              <w:rPr>
                <w:rFonts w:ascii="Arial" w:hAnsi="Arial" w:cs="Arial"/>
                <w:b/>
                <w:sz w:val="20"/>
                <w:szCs w:val="20"/>
              </w:rPr>
            </w:rPrChange>
          </w:rPr>
          <w:delText xml:space="preserve">d) </w:delText>
        </w:r>
        <w:r w:rsidRPr="00660F33" w:rsidDel="00660F33">
          <w:rPr>
            <w:rFonts w:ascii="Arial" w:hAnsi="Arial" w:cs="Arial"/>
            <w:b/>
            <w:sz w:val="20"/>
            <w:szCs w:val="20"/>
            <w:rPrChange w:id="93" w:author="Pastore Patrizia" w:date="2021-09-14T12:17:00Z">
              <w:rPr>
                <w:rFonts w:ascii="Arial" w:hAnsi="Arial" w:cs="Arial"/>
                <w:b/>
                <w:sz w:val="20"/>
                <w:szCs w:val="20"/>
              </w:rPr>
            </w:rPrChange>
          </w:rPr>
          <w:delText>del Disciplinare di gara</w:delText>
        </w:r>
      </w:del>
    </w:p>
    <w:p w14:paraId="13E92A01" w14:textId="694D0882" w:rsidR="00004F10" w:rsidRPr="00660F33" w:rsidRDefault="00004F10" w:rsidP="00660F33">
      <w:pPr>
        <w:tabs>
          <w:tab w:val="left" w:pos="567"/>
          <w:tab w:val="left" w:pos="993"/>
        </w:tabs>
        <w:spacing w:before="120" w:after="60" w:line="280" w:lineRule="exact"/>
        <w:ind w:left="990" w:right="11" w:hanging="990"/>
        <w:jc w:val="both"/>
        <w:rPr>
          <w:rFonts w:ascii="Arial" w:hAnsi="Arial" w:cs="Arial"/>
          <w:sz w:val="20"/>
          <w:szCs w:val="20"/>
          <w:rPrChange w:id="94" w:author="Pastore Patrizia" w:date="2021-09-14T12:17:00Z">
            <w:rPr>
              <w:rFonts w:ascii="Arial" w:hAnsi="Arial" w:cs="Arial"/>
              <w:sz w:val="20"/>
              <w:szCs w:val="20"/>
            </w:rPr>
          </w:rPrChange>
        </w:rPr>
        <w:pPrChange w:id="95" w:author="Pastore Patrizia" w:date="2021-09-14T12:16:00Z">
          <w:pPr>
            <w:tabs>
              <w:tab w:val="left" w:pos="567"/>
              <w:tab w:val="left" w:pos="993"/>
            </w:tabs>
            <w:spacing w:before="120" w:after="60" w:line="280" w:lineRule="exact"/>
            <w:ind w:left="990" w:right="11" w:hanging="423"/>
            <w:jc w:val="both"/>
          </w:pPr>
        </w:pPrChange>
      </w:pPr>
      <w:del w:id="96" w:author="Pastore Patrizia" w:date="2021-09-14T12:16:00Z">
        <w:r w:rsidRPr="00660F33" w:rsidDel="00660F33">
          <w:rPr>
            <w:rFonts w:ascii="Arial" w:hAnsi="Arial" w:cs="Arial"/>
            <w:sz w:val="20"/>
            <w:szCs w:val="20"/>
            <w:rPrChange w:id="97" w:author="Pastore Patrizia" w:date="2021-09-14T12:17:00Z">
              <w:rPr>
                <w:rFonts w:ascii="Arial" w:hAnsi="Arial" w:cs="Arial"/>
                <w:sz w:val="20"/>
                <w:szCs w:val="20"/>
              </w:rPr>
            </w:rPrChange>
          </w:rPr>
          <w:fldChar w:fldCharType="begin">
            <w:ffData>
              <w:name w:val="Controllo99"/>
              <w:enabled/>
              <w:calcOnExit w:val="0"/>
              <w:checkBox>
                <w:sizeAuto/>
                <w:default w:val="0"/>
                <w:checked w:val="0"/>
              </w:checkBox>
            </w:ffData>
          </w:fldChar>
        </w:r>
        <w:r w:rsidRPr="00660F33" w:rsidDel="00660F33">
          <w:rPr>
            <w:rFonts w:ascii="Arial" w:hAnsi="Arial" w:cs="Arial"/>
            <w:sz w:val="20"/>
            <w:szCs w:val="20"/>
            <w:rPrChange w:id="98" w:author="Pastore Patrizia" w:date="2021-09-14T12:17:00Z">
              <w:rPr>
                <w:rFonts w:ascii="Arial" w:hAnsi="Arial" w:cs="Arial"/>
                <w:sz w:val="20"/>
                <w:szCs w:val="20"/>
              </w:rPr>
            </w:rPrChange>
          </w:rPr>
          <w:delInstrText xml:space="preserve"> FORMCHECKBOX </w:delInstrText>
        </w:r>
        <w:r w:rsidR="00952EFD" w:rsidRPr="00660F33" w:rsidDel="00660F33">
          <w:rPr>
            <w:rFonts w:ascii="Arial" w:hAnsi="Arial" w:cs="Arial"/>
            <w:sz w:val="20"/>
            <w:szCs w:val="20"/>
            <w:rPrChange w:id="99" w:author="Pastore Patrizia" w:date="2021-09-14T12:17:00Z">
              <w:rPr>
                <w:rFonts w:ascii="Arial" w:hAnsi="Arial" w:cs="Arial"/>
                <w:sz w:val="20"/>
                <w:szCs w:val="20"/>
              </w:rPr>
            </w:rPrChange>
          </w:rPr>
        </w:r>
        <w:r w:rsidR="00952EFD" w:rsidRPr="00660F33" w:rsidDel="00660F33">
          <w:rPr>
            <w:rFonts w:ascii="Arial" w:hAnsi="Arial" w:cs="Arial"/>
            <w:sz w:val="20"/>
            <w:szCs w:val="20"/>
            <w:rPrChange w:id="100" w:author="Pastore Patrizia" w:date="2021-09-14T12:17:00Z">
              <w:rPr>
                <w:rFonts w:ascii="Arial" w:hAnsi="Arial" w:cs="Arial"/>
                <w:sz w:val="20"/>
                <w:szCs w:val="20"/>
              </w:rPr>
            </w:rPrChange>
          </w:rPr>
          <w:fldChar w:fldCharType="separate"/>
        </w:r>
        <w:r w:rsidRPr="00660F33" w:rsidDel="00660F33">
          <w:rPr>
            <w:rFonts w:ascii="Arial" w:hAnsi="Arial" w:cs="Arial"/>
            <w:sz w:val="20"/>
            <w:szCs w:val="20"/>
            <w:rPrChange w:id="101" w:author="Pastore Patrizia" w:date="2021-09-14T12:17:00Z">
              <w:rPr>
                <w:rFonts w:ascii="Arial" w:hAnsi="Arial" w:cs="Arial"/>
                <w:sz w:val="20"/>
                <w:szCs w:val="20"/>
              </w:rPr>
            </w:rPrChange>
          </w:rPr>
          <w:fldChar w:fldCharType="end"/>
        </w:r>
        <w:r w:rsidRPr="00660F33" w:rsidDel="00660F33">
          <w:rPr>
            <w:rFonts w:ascii="Arial" w:hAnsi="Arial" w:cs="Arial"/>
            <w:sz w:val="20"/>
            <w:szCs w:val="20"/>
            <w:rPrChange w:id="102" w:author="Pastore Patrizia" w:date="2021-09-14T12:17:00Z">
              <w:rPr>
                <w:rFonts w:ascii="Arial" w:hAnsi="Arial" w:cs="Arial"/>
                <w:sz w:val="20"/>
                <w:szCs w:val="20"/>
              </w:rPr>
            </w:rPrChange>
          </w:rPr>
          <w:tab/>
        </w:r>
        <w:r w:rsidRPr="00660F33" w:rsidDel="00660F33">
          <w:rPr>
            <w:rFonts w:ascii="Arial" w:hAnsi="Arial" w:cs="Arial"/>
            <w:b/>
            <w:sz w:val="20"/>
            <w:szCs w:val="20"/>
            <w:rPrChange w:id="103" w:author="Pastore Patrizia" w:date="2021-09-14T12:17:00Z">
              <w:rPr>
                <w:rFonts w:ascii="Arial" w:hAnsi="Arial" w:cs="Arial"/>
                <w:b/>
                <w:sz w:val="20"/>
                <w:szCs w:val="20"/>
              </w:rPr>
            </w:rPrChange>
          </w:rPr>
          <w:delText>Requisito di cui al Paragrafo 8.3, lettera e) del Disciplinare</w:delText>
        </w:r>
        <w:r w:rsidR="00E166ED" w:rsidRPr="00660F33" w:rsidDel="00660F33">
          <w:rPr>
            <w:rFonts w:ascii="Arial" w:hAnsi="Arial" w:cs="Arial"/>
            <w:b/>
            <w:sz w:val="20"/>
            <w:szCs w:val="20"/>
            <w:rPrChange w:id="104" w:author="Pastore Patrizia" w:date="2021-09-14T12:17:00Z">
              <w:rPr>
                <w:rFonts w:ascii="Arial" w:hAnsi="Arial" w:cs="Arial"/>
                <w:b/>
                <w:sz w:val="20"/>
                <w:szCs w:val="20"/>
              </w:rPr>
            </w:rPrChange>
          </w:rPr>
          <w:delText xml:space="preserve"> di gara</w:delText>
        </w:r>
      </w:del>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15DB6E31" w:rsidR="004D60CF" w:rsidRPr="003A2C14" w:rsidRDefault="00FC2558" w:rsidP="00364424">
      <w:pPr>
        <w:numPr>
          <w:ilvl w:val="0"/>
          <w:numId w:val="1"/>
        </w:numPr>
        <w:tabs>
          <w:tab w:val="num" w:pos="560"/>
        </w:tabs>
        <w:spacing w:before="120" w:after="60" w:line="280" w:lineRule="exact"/>
        <w:ind w:left="555" w:right="11" w:hanging="357"/>
        <w:jc w:val="both"/>
        <w:rPr>
          <w:rFonts w:ascii="Arial" w:hAnsi="Arial" w:cs="Arial"/>
          <w:sz w:val="20"/>
          <w:szCs w:val="20"/>
        </w:rPr>
      </w:pPr>
      <w:ins w:id="105" w:author="Pastore Patrizia" w:date="2021-09-14T12:00:00Z">
        <w:r w:rsidRPr="00FC2558">
          <w:rPr>
            <w:rFonts w:ascii="Arial" w:hAnsi="Arial" w:cs="Arial"/>
            <w:sz w:val="20"/>
            <w:szCs w:val="20"/>
          </w:rPr>
          <w:t>di non presentare manifestazione di interesse e di non partecipare alla successiva gara in proprio o come associata o consorziata</w:t>
        </w:r>
      </w:ins>
      <w:del w:id="106" w:author="Pastore Patrizia" w:date="2021-09-14T12:00:00Z">
        <w:r w:rsidR="004D60CF" w:rsidRPr="003A2C14" w:rsidDel="00FC2558">
          <w:rPr>
            <w:rFonts w:ascii="Arial" w:hAnsi="Arial" w:cs="Arial"/>
            <w:sz w:val="20"/>
            <w:szCs w:val="20"/>
          </w:rPr>
          <w:delText>di non partecipare a sua volta alla stessa gara, né in forma singola, né in forma associata, né in qualità di ausiliario di altro soggetto concorrente</w:delText>
        </w:r>
      </w:del>
      <w:r w:rsidR="004D60CF" w:rsidRPr="003A2C14">
        <w:rPr>
          <w:rFonts w:ascii="Arial" w:hAnsi="Arial" w:cs="Arial"/>
          <w:sz w:val="20"/>
          <w:szCs w:val="20"/>
        </w:rPr>
        <w:t>;</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952EFD">
              <w:rPr>
                <w:rFonts w:ascii="Arial" w:hAnsi="Arial" w:cs="Arial"/>
                <w:b/>
                <w:sz w:val="20"/>
                <w:szCs w:val="20"/>
              </w:rPr>
            </w:r>
            <w:r w:rsidR="00952EFD">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952EFD">
              <w:rPr>
                <w:rFonts w:ascii="Arial" w:hAnsi="Arial" w:cs="Arial"/>
                <w:b/>
                <w:sz w:val="20"/>
                <w:szCs w:val="20"/>
              </w:rPr>
            </w:r>
            <w:r w:rsidR="00952EFD">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952EFD">
              <w:rPr>
                <w:rFonts w:ascii="Arial" w:hAnsi="Arial" w:cs="Arial"/>
                <w:b/>
                <w:sz w:val="20"/>
                <w:szCs w:val="20"/>
              </w:rPr>
            </w:r>
            <w:r w:rsidR="00952EFD">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lastRenderedPageBreak/>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lastRenderedPageBreak/>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952EFD">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952EFD">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952EFD">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952EFD">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952EFD">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952EFD">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952EFD">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952EFD">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952EFD">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952EFD">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952EFD">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952EFD">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952EFD">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952EFD">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952EFD">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952EFD">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952EFD">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952EFD">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952EFD">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952EFD">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952EFD">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952EFD">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952EFD">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952EFD">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952EFD">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952EFD">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952EFD">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952EFD">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952EFD">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952EFD">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952EFD">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952EFD">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952EFD">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952EFD">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952EFD">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952EFD">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952EFD">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952EFD">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952EFD">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952EFD">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952EFD">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952EFD">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952EFD">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952EFD">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952EFD">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952EFD">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952EFD">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952EFD">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952EFD">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952EFD">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952EFD">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952EFD">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952EFD">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952EFD">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952EFD">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952EFD">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E94756" w:rsidRDefault="00E166ED" w:rsidP="00364424">
      <w:pPr>
        <w:pStyle w:val="Paragrafoelenco"/>
        <w:numPr>
          <w:ilvl w:val="0"/>
          <w:numId w:val="5"/>
        </w:numPr>
        <w:spacing w:before="120" w:after="60" w:line="280" w:lineRule="exact"/>
        <w:ind w:right="11"/>
        <w:jc w:val="both"/>
        <w:rPr>
          <w:ins w:id="107" w:author="Mario Coppola" w:date="2020-10-05T18:29:00Z"/>
          <w:rFonts w:ascii="Arial" w:hAnsi="Arial" w:cs="Arial"/>
          <w:sz w:val="20"/>
          <w:szCs w:val="20"/>
          <w:u w:val="single"/>
          <w:rPrChange w:id="108" w:author="Mario Coppola" w:date="2020-10-05T18:29:00Z">
            <w:rPr>
              <w:ins w:id="109" w:author="Mario Coppola" w:date="2020-10-05T18:29:00Z"/>
              <w:rFonts w:ascii="Arial" w:hAnsi="Arial" w:cs="Arial"/>
              <w:sz w:val="20"/>
              <w:szCs w:val="20"/>
            </w:rPr>
          </w:rPrChange>
        </w:rPr>
      </w:pPr>
      <w:r w:rsidRPr="003A2C14">
        <w:rPr>
          <w:rFonts w:ascii="Arial" w:hAnsi="Arial" w:cs="Arial"/>
          <w:sz w:val="20"/>
          <w:szCs w:val="20"/>
        </w:rPr>
        <w:t>Socio unico persona fisica, o Socio di maggioranza</w:t>
      </w:r>
      <w:ins w:id="110" w:author="Mario Coppola" w:date="2020-09-07T17:56:00Z">
        <w:r w:rsidR="00D8202C">
          <w:rPr>
            <w:rFonts w:ascii="Arial" w:hAnsi="Arial" w:cs="Arial"/>
            <w:sz w:val="20"/>
            <w:szCs w:val="20"/>
          </w:rPr>
          <w:t>,</w:t>
        </w:r>
      </w:ins>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E94756" w:rsidRDefault="00E94756">
      <w:pPr>
        <w:pStyle w:val="Paragrafoelenco"/>
        <w:spacing w:before="120" w:after="60" w:line="360" w:lineRule="auto"/>
        <w:ind w:left="1571"/>
        <w:jc w:val="both"/>
        <w:rPr>
          <w:ins w:id="111" w:author="Mario Coppola" w:date="2020-10-05T18:29:00Z"/>
          <w:rFonts w:ascii="Arial" w:hAnsi="Arial" w:cs="Arial"/>
          <w:bCs/>
          <w:sz w:val="20"/>
          <w:szCs w:val="20"/>
          <w:u w:val="single"/>
          <w:rPrChange w:id="112" w:author="Mario Coppola" w:date="2020-10-05T18:29:00Z">
            <w:rPr>
              <w:ins w:id="113" w:author="Mario Coppola" w:date="2020-10-05T18:29:00Z"/>
              <w:rFonts w:ascii="Arial" w:hAnsi="Arial" w:cs="Arial"/>
              <w:b/>
              <w:sz w:val="20"/>
              <w:szCs w:val="20"/>
              <w:u w:val="single"/>
            </w:rPr>
          </w:rPrChange>
        </w:rPr>
        <w:pPrChange w:id="114" w:author="Mario Coppola" w:date="2020-10-05T18:29:00Z">
          <w:pPr>
            <w:pStyle w:val="Paragrafoelenco"/>
            <w:numPr>
              <w:numId w:val="5"/>
            </w:numPr>
            <w:spacing w:before="120" w:after="60" w:line="360" w:lineRule="auto"/>
            <w:ind w:left="1571" w:hanging="360"/>
            <w:jc w:val="both"/>
          </w:pPr>
        </w:pPrChange>
      </w:pPr>
      <w:ins w:id="115" w:author="Mario Coppola" w:date="2020-10-05T18:29:00Z">
        <w:r w:rsidRPr="00E94756">
          <w:rPr>
            <w:rFonts w:ascii="Arial" w:hAnsi="Arial" w:cs="Arial"/>
            <w:bCs/>
            <w:sz w:val="20"/>
            <w:szCs w:val="20"/>
            <w:u w:val="single"/>
            <w:rPrChange w:id="116" w:author="Mario Coppola" w:date="2020-10-05T18:29:00Z">
              <w:rPr>
                <w:rFonts w:ascii="Arial" w:hAnsi="Arial" w:cs="Arial"/>
                <w:b/>
                <w:sz w:val="20"/>
                <w:szCs w:val="20"/>
                <w:u w:val="single"/>
              </w:rPr>
            </w:rPrChange>
          </w:rPr>
          <w:t>Nel caso di socio unico o socio di maggioranza persona fisica:</w:t>
        </w:r>
      </w:ins>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952EFD">
        <w:trPr>
          <w:trHeight w:val="504"/>
          <w:ins w:id="117" w:author="Mario Coppola" w:date="2020-10-05T18:29:00Z"/>
        </w:trPr>
        <w:tc>
          <w:tcPr>
            <w:tcW w:w="1814" w:type="dxa"/>
            <w:shd w:val="clear" w:color="auto" w:fill="00529E"/>
            <w:vAlign w:val="center"/>
          </w:tcPr>
          <w:p w14:paraId="39BE4839" w14:textId="77777777" w:rsidR="00E94756" w:rsidRPr="00182F1A" w:rsidRDefault="00E94756" w:rsidP="00952EFD">
            <w:pPr>
              <w:spacing w:before="120" w:after="120"/>
              <w:jc w:val="center"/>
              <w:rPr>
                <w:ins w:id="118" w:author="Mario Coppola" w:date="2020-10-05T18:29:00Z"/>
                <w:rFonts w:ascii="Arial" w:hAnsi="Arial" w:cs="Arial"/>
                <w:b/>
                <w:bCs/>
                <w:i/>
                <w:color w:val="FFFFFF" w:themeColor="background1"/>
                <w:sz w:val="18"/>
                <w:szCs w:val="18"/>
              </w:rPr>
            </w:pPr>
            <w:ins w:id="119" w:author="Mario Coppola" w:date="2020-10-05T18:29:00Z">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ins>
          </w:p>
        </w:tc>
        <w:tc>
          <w:tcPr>
            <w:tcW w:w="2126" w:type="dxa"/>
            <w:shd w:val="clear" w:color="auto" w:fill="00529E"/>
            <w:vAlign w:val="center"/>
          </w:tcPr>
          <w:p w14:paraId="53E580C8" w14:textId="77777777" w:rsidR="00E94756" w:rsidRPr="00182F1A" w:rsidRDefault="00E94756" w:rsidP="00952EFD">
            <w:pPr>
              <w:spacing w:before="120" w:after="120"/>
              <w:jc w:val="center"/>
              <w:rPr>
                <w:ins w:id="120" w:author="Mario Coppola" w:date="2020-10-05T18:29:00Z"/>
                <w:rFonts w:ascii="Arial" w:hAnsi="Arial" w:cs="Arial"/>
                <w:b/>
                <w:bCs/>
                <w:color w:val="FFFFFF" w:themeColor="background1"/>
                <w:sz w:val="18"/>
                <w:szCs w:val="18"/>
              </w:rPr>
            </w:pPr>
            <w:ins w:id="121" w:author="Mario Coppola" w:date="2020-10-05T18:29:00Z">
              <w:r w:rsidRPr="00182F1A">
                <w:rPr>
                  <w:rFonts w:ascii="Arial" w:hAnsi="Arial" w:cs="Arial"/>
                  <w:b/>
                  <w:bCs/>
                  <w:color w:val="FFFFFF" w:themeColor="background1"/>
                  <w:sz w:val="18"/>
                  <w:szCs w:val="18"/>
                </w:rPr>
                <w:t>Qualifica</w:t>
              </w:r>
            </w:ins>
          </w:p>
          <w:p w14:paraId="268A5CD6" w14:textId="77777777" w:rsidR="00E94756" w:rsidRPr="00182F1A" w:rsidRDefault="00E94756" w:rsidP="00952EFD">
            <w:pPr>
              <w:spacing w:before="120" w:after="120"/>
              <w:jc w:val="center"/>
              <w:rPr>
                <w:ins w:id="122" w:author="Mario Coppola" w:date="2020-10-05T18:29:00Z"/>
                <w:rFonts w:ascii="Arial" w:hAnsi="Arial" w:cs="Arial"/>
                <w:b/>
                <w:bCs/>
                <w:color w:val="FFFFFF" w:themeColor="background1"/>
                <w:sz w:val="18"/>
                <w:szCs w:val="18"/>
              </w:rPr>
            </w:pPr>
            <w:ins w:id="123" w:author="Mario Coppola" w:date="2020-10-05T18:29:00Z">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ins>
          </w:p>
        </w:tc>
        <w:tc>
          <w:tcPr>
            <w:tcW w:w="1635" w:type="dxa"/>
            <w:shd w:val="clear" w:color="auto" w:fill="00529E"/>
            <w:vAlign w:val="center"/>
          </w:tcPr>
          <w:p w14:paraId="251851F7" w14:textId="77777777" w:rsidR="00E94756" w:rsidRPr="00182F1A" w:rsidRDefault="00E94756" w:rsidP="00952EFD">
            <w:pPr>
              <w:spacing w:before="120" w:after="120"/>
              <w:jc w:val="center"/>
              <w:rPr>
                <w:ins w:id="124" w:author="Mario Coppola" w:date="2020-10-05T18:29:00Z"/>
                <w:rFonts w:ascii="Arial" w:hAnsi="Arial" w:cs="Arial"/>
                <w:b/>
                <w:bCs/>
                <w:color w:val="FFFFFF" w:themeColor="background1"/>
                <w:sz w:val="18"/>
                <w:szCs w:val="18"/>
              </w:rPr>
            </w:pPr>
            <w:ins w:id="125" w:author="Mario Coppola" w:date="2020-10-05T18:29:00Z">
              <w:r w:rsidRPr="00182F1A">
                <w:rPr>
                  <w:rFonts w:ascii="Arial" w:hAnsi="Arial" w:cs="Arial"/>
                  <w:b/>
                  <w:bCs/>
                  <w:color w:val="FFFFFF" w:themeColor="background1"/>
                  <w:sz w:val="18"/>
                  <w:szCs w:val="18"/>
                </w:rPr>
                <w:t>Luogo e Data di nascita</w:t>
              </w:r>
            </w:ins>
          </w:p>
        </w:tc>
        <w:tc>
          <w:tcPr>
            <w:tcW w:w="1484" w:type="dxa"/>
            <w:shd w:val="clear" w:color="auto" w:fill="00529E"/>
            <w:vAlign w:val="center"/>
          </w:tcPr>
          <w:p w14:paraId="310D2A80" w14:textId="77777777" w:rsidR="00E94756" w:rsidRPr="00182F1A" w:rsidRDefault="00E94756" w:rsidP="00952EFD">
            <w:pPr>
              <w:spacing w:before="120" w:after="120"/>
              <w:jc w:val="center"/>
              <w:rPr>
                <w:ins w:id="126" w:author="Mario Coppola" w:date="2020-10-05T18:29:00Z"/>
                <w:rFonts w:ascii="Arial" w:hAnsi="Arial" w:cs="Arial"/>
                <w:b/>
                <w:bCs/>
                <w:color w:val="FFFFFF" w:themeColor="background1"/>
                <w:sz w:val="18"/>
                <w:szCs w:val="18"/>
              </w:rPr>
            </w:pPr>
            <w:ins w:id="127" w:author="Mario Coppola" w:date="2020-10-05T18:29:00Z">
              <w:r w:rsidRPr="00182F1A">
                <w:rPr>
                  <w:rFonts w:ascii="Arial" w:hAnsi="Arial" w:cs="Arial"/>
                  <w:b/>
                  <w:bCs/>
                  <w:color w:val="FFFFFF" w:themeColor="background1"/>
                  <w:sz w:val="18"/>
                  <w:szCs w:val="18"/>
                </w:rPr>
                <w:t>Codice Fiscale</w:t>
              </w:r>
            </w:ins>
          </w:p>
        </w:tc>
        <w:tc>
          <w:tcPr>
            <w:tcW w:w="1842" w:type="dxa"/>
            <w:shd w:val="clear" w:color="auto" w:fill="00529E"/>
            <w:vAlign w:val="center"/>
          </w:tcPr>
          <w:p w14:paraId="61244C10" w14:textId="77777777" w:rsidR="00E94756" w:rsidRPr="00182F1A" w:rsidRDefault="00E94756" w:rsidP="00952EFD">
            <w:pPr>
              <w:spacing w:before="120" w:after="120"/>
              <w:jc w:val="center"/>
              <w:rPr>
                <w:ins w:id="128" w:author="Mario Coppola" w:date="2020-10-05T18:29:00Z"/>
                <w:rFonts w:ascii="Arial" w:hAnsi="Arial" w:cs="Arial"/>
                <w:b/>
                <w:bCs/>
                <w:color w:val="FFFFFF" w:themeColor="background1"/>
                <w:sz w:val="18"/>
                <w:szCs w:val="18"/>
              </w:rPr>
            </w:pPr>
            <w:ins w:id="129" w:author="Mario Coppola" w:date="2020-10-05T18:29:00Z">
              <w:r w:rsidRPr="00182F1A">
                <w:rPr>
                  <w:rFonts w:ascii="Arial" w:hAnsi="Arial" w:cs="Arial"/>
                  <w:b/>
                  <w:bCs/>
                  <w:color w:val="FFFFFF" w:themeColor="background1"/>
                  <w:sz w:val="18"/>
                  <w:szCs w:val="18"/>
                </w:rPr>
                <w:t>Residenza</w:t>
              </w:r>
            </w:ins>
          </w:p>
        </w:tc>
      </w:tr>
      <w:tr w:rsidR="00E94756" w:rsidRPr="00182F1A" w14:paraId="610FF8FA" w14:textId="77777777" w:rsidTr="00952EFD">
        <w:trPr>
          <w:trHeight w:val="516"/>
          <w:ins w:id="130" w:author="Mario Coppola" w:date="2020-10-05T18:29:00Z"/>
        </w:trPr>
        <w:tc>
          <w:tcPr>
            <w:tcW w:w="1814" w:type="dxa"/>
          </w:tcPr>
          <w:p w14:paraId="7871A9AA" w14:textId="77777777" w:rsidR="00E94756" w:rsidRPr="00182F1A" w:rsidRDefault="00E94756" w:rsidP="00952EFD">
            <w:pPr>
              <w:spacing w:before="120" w:after="120"/>
              <w:jc w:val="both"/>
              <w:rPr>
                <w:ins w:id="131" w:author="Mario Coppola" w:date="2020-10-05T18:29:00Z"/>
                <w:rFonts w:ascii="Arial" w:hAnsi="Arial" w:cs="Arial"/>
                <w:b/>
                <w:sz w:val="18"/>
                <w:szCs w:val="18"/>
              </w:rPr>
            </w:pPr>
            <w:ins w:id="132" w:author="Mario Coppola" w:date="2020-10-05T18:29:00Z">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ins>
          </w:p>
        </w:tc>
        <w:tc>
          <w:tcPr>
            <w:tcW w:w="2126" w:type="dxa"/>
          </w:tcPr>
          <w:p w14:paraId="3B86DBF7" w14:textId="77777777" w:rsidR="00E94756" w:rsidRPr="00182F1A" w:rsidRDefault="00E94756" w:rsidP="00952EFD">
            <w:pPr>
              <w:spacing w:before="120" w:after="120"/>
              <w:jc w:val="both"/>
              <w:rPr>
                <w:ins w:id="133" w:author="Mario Coppola" w:date="2020-10-05T18:29:00Z"/>
                <w:rFonts w:ascii="Arial" w:hAnsi="Arial" w:cs="Arial"/>
                <w:b/>
                <w:sz w:val="18"/>
                <w:szCs w:val="18"/>
              </w:rPr>
            </w:pPr>
            <w:ins w:id="134" w:author="Mario Coppola" w:date="2020-10-05T18:29:00Z">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ins>
          </w:p>
        </w:tc>
        <w:tc>
          <w:tcPr>
            <w:tcW w:w="1635" w:type="dxa"/>
          </w:tcPr>
          <w:p w14:paraId="3FB15A4A" w14:textId="77777777" w:rsidR="00E94756" w:rsidRPr="00182F1A" w:rsidRDefault="00E94756" w:rsidP="00952EFD">
            <w:pPr>
              <w:spacing w:before="120" w:after="120"/>
              <w:jc w:val="both"/>
              <w:rPr>
                <w:ins w:id="135" w:author="Mario Coppola" w:date="2020-10-05T18:29:00Z"/>
                <w:rFonts w:ascii="Arial" w:hAnsi="Arial" w:cs="Arial"/>
                <w:b/>
                <w:sz w:val="18"/>
                <w:szCs w:val="18"/>
              </w:rPr>
            </w:pPr>
            <w:ins w:id="136" w:author="Mario Coppola" w:date="2020-10-05T18:29:00Z">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ins>
          </w:p>
        </w:tc>
        <w:tc>
          <w:tcPr>
            <w:tcW w:w="1484" w:type="dxa"/>
          </w:tcPr>
          <w:p w14:paraId="11E18E45" w14:textId="77777777" w:rsidR="00E94756" w:rsidRPr="00182F1A" w:rsidRDefault="00E94756" w:rsidP="00952EFD">
            <w:pPr>
              <w:spacing w:before="120" w:after="120"/>
              <w:jc w:val="both"/>
              <w:rPr>
                <w:ins w:id="137" w:author="Mario Coppola" w:date="2020-10-05T18:29:00Z"/>
                <w:rFonts w:ascii="Arial" w:hAnsi="Arial" w:cs="Arial"/>
                <w:b/>
                <w:sz w:val="18"/>
                <w:szCs w:val="18"/>
              </w:rPr>
            </w:pPr>
            <w:ins w:id="138" w:author="Mario Coppola" w:date="2020-10-05T18:29:00Z">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ins>
          </w:p>
        </w:tc>
        <w:tc>
          <w:tcPr>
            <w:tcW w:w="1842" w:type="dxa"/>
          </w:tcPr>
          <w:p w14:paraId="151BA830" w14:textId="77777777" w:rsidR="00E94756" w:rsidRPr="00182F1A" w:rsidRDefault="00E94756" w:rsidP="00952EFD">
            <w:pPr>
              <w:spacing w:before="120" w:after="120"/>
              <w:jc w:val="both"/>
              <w:rPr>
                <w:ins w:id="139" w:author="Mario Coppola" w:date="2020-10-05T18:29:00Z"/>
                <w:rFonts w:ascii="Arial" w:hAnsi="Arial" w:cs="Arial"/>
                <w:b/>
                <w:sz w:val="18"/>
                <w:szCs w:val="18"/>
              </w:rPr>
            </w:pPr>
            <w:ins w:id="140" w:author="Mario Coppola" w:date="2020-10-05T18:29:00Z">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ins>
          </w:p>
        </w:tc>
      </w:tr>
      <w:tr w:rsidR="00E94756" w:rsidRPr="00182F1A" w14:paraId="7AC76DCC" w14:textId="77777777" w:rsidTr="00952EFD">
        <w:trPr>
          <w:trHeight w:val="516"/>
          <w:ins w:id="141" w:author="Mario Coppola" w:date="2020-10-05T18:29:00Z"/>
        </w:trPr>
        <w:tc>
          <w:tcPr>
            <w:tcW w:w="1814" w:type="dxa"/>
          </w:tcPr>
          <w:p w14:paraId="3CCF69DC" w14:textId="77777777" w:rsidR="00E94756" w:rsidRPr="00182F1A" w:rsidRDefault="00E94756" w:rsidP="00952EFD">
            <w:pPr>
              <w:spacing w:before="120" w:after="120"/>
              <w:jc w:val="both"/>
              <w:rPr>
                <w:ins w:id="142" w:author="Mario Coppola" w:date="2020-10-05T18:29:00Z"/>
                <w:rFonts w:ascii="Arial" w:hAnsi="Arial" w:cs="Arial"/>
                <w:b/>
                <w:sz w:val="18"/>
                <w:szCs w:val="18"/>
              </w:rPr>
            </w:pPr>
            <w:ins w:id="143" w:author="Mario Coppola" w:date="2020-10-05T18:29:00Z">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ins>
          </w:p>
        </w:tc>
        <w:tc>
          <w:tcPr>
            <w:tcW w:w="2126" w:type="dxa"/>
          </w:tcPr>
          <w:p w14:paraId="7C1CEAFE" w14:textId="77777777" w:rsidR="00E94756" w:rsidRPr="00182F1A" w:rsidRDefault="00E94756" w:rsidP="00952EFD">
            <w:pPr>
              <w:spacing w:before="120" w:after="120"/>
              <w:jc w:val="both"/>
              <w:rPr>
                <w:ins w:id="144" w:author="Mario Coppola" w:date="2020-10-05T18:29:00Z"/>
                <w:rFonts w:ascii="Arial" w:hAnsi="Arial" w:cs="Arial"/>
                <w:b/>
                <w:sz w:val="18"/>
                <w:szCs w:val="18"/>
              </w:rPr>
            </w:pPr>
            <w:ins w:id="145" w:author="Mario Coppola" w:date="2020-10-05T18:29:00Z">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ins>
          </w:p>
        </w:tc>
        <w:tc>
          <w:tcPr>
            <w:tcW w:w="1635" w:type="dxa"/>
          </w:tcPr>
          <w:p w14:paraId="7C701CD0" w14:textId="77777777" w:rsidR="00E94756" w:rsidRPr="00182F1A" w:rsidRDefault="00E94756" w:rsidP="00952EFD">
            <w:pPr>
              <w:spacing w:before="120" w:after="120"/>
              <w:jc w:val="both"/>
              <w:rPr>
                <w:ins w:id="146" w:author="Mario Coppola" w:date="2020-10-05T18:29:00Z"/>
                <w:rFonts w:ascii="Arial" w:hAnsi="Arial" w:cs="Arial"/>
                <w:b/>
                <w:sz w:val="18"/>
                <w:szCs w:val="18"/>
              </w:rPr>
            </w:pPr>
            <w:ins w:id="147" w:author="Mario Coppola" w:date="2020-10-05T18:29:00Z">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ins>
          </w:p>
        </w:tc>
        <w:tc>
          <w:tcPr>
            <w:tcW w:w="1484" w:type="dxa"/>
          </w:tcPr>
          <w:p w14:paraId="740E5238" w14:textId="77777777" w:rsidR="00E94756" w:rsidRPr="00182F1A" w:rsidRDefault="00E94756" w:rsidP="00952EFD">
            <w:pPr>
              <w:spacing w:before="120" w:after="120"/>
              <w:jc w:val="both"/>
              <w:rPr>
                <w:ins w:id="148" w:author="Mario Coppola" w:date="2020-10-05T18:29:00Z"/>
                <w:rFonts w:ascii="Arial" w:hAnsi="Arial" w:cs="Arial"/>
                <w:b/>
                <w:sz w:val="18"/>
                <w:szCs w:val="18"/>
              </w:rPr>
            </w:pPr>
            <w:ins w:id="149" w:author="Mario Coppola" w:date="2020-10-05T18:29:00Z">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ins>
          </w:p>
        </w:tc>
        <w:tc>
          <w:tcPr>
            <w:tcW w:w="1842" w:type="dxa"/>
          </w:tcPr>
          <w:p w14:paraId="64751585" w14:textId="77777777" w:rsidR="00E94756" w:rsidRPr="00182F1A" w:rsidRDefault="00E94756" w:rsidP="00952EFD">
            <w:pPr>
              <w:spacing w:before="120" w:after="120"/>
              <w:jc w:val="both"/>
              <w:rPr>
                <w:ins w:id="150" w:author="Mario Coppola" w:date="2020-10-05T18:29:00Z"/>
                <w:rFonts w:ascii="Arial" w:hAnsi="Arial" w:cs="Arial"/>
                <w:b/>
                <w:sz w:val="18"/>
                <w:szCs w:val="18"/>
              </w:rPr>
            </w:pPr>
            <w:ins w:id="151" w:author="Mario Coppola" w:date="2020-10-05T18:29:00Z">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ins>
          </w:p>
        </w:tc>
      </w:tr>
    </w:tbl>
    <w:p w14:paraId="4FCC2D2F" w14:textId="77777777" w:rsidR="00E94756" w:rsidRPr="00E94756" w:rsidRDefault="00E94756">
      <w:pPr>
        <w:pStyle w:val="Paragrafoelenco"/>
        <w:spacing w:before="120" w:after="60" w:line="360" w:lineRule="auto"/>
        <w:ind w:left="1571"/>
        <w:jc w:val="both"/>
        <w:rPr>
          <w:ins w:id="152" w:author="Mario Coppola" w:date="2020-10-05T18:29:00Z"/>
          <w:rFonts w:ascii="Arial" w:hAnsi="Arial" w:cs="Arial"/>
          <w:bCs/>
          <w:sz w:val="20"/>
          <w:szCs w:val="20"/>
          <w:u w:val="single"/>
          <w:rPrChange w:id="153" w:author="Mario Coppola" w:date="2020-10-05T18:29:00Z">
            <w:rPr>
              <w:ins w:id="154" w:author="Mario Coppola" w:date="2020-10-05T18:29:00Z"/>
              <w:rFonts w:ascii="Arial" w:hAnsi="Arial" w:cs="Arial"/>
              <w:b/>
              <w:sz w:val="20"/>
              <w:szCs w:val="20"/>
              <w:u w:val="single"/>
            </w:rPr>
          </w:rPrChange>
        </w:rPr>
        <w:pPrChange w:id="155" w:author="Mario Coppola" w:date="2020-10-05T18:29:00Z">
          <w:pPr>
            <w:pStyle w:val="Paragrafoelenco"/>
            <w:numPr>
              <w:numId w:val="5"/>
            </w:numPr>
            <w:spacing w:before="120" w:after="60" w:line="360" w:lineRule="auto"/>
            <w:ind w:left="1571" w:hanging="360"/>
            <w:jc w:val="both"/>
          </w:pPr>
        </w:pPrChange>
      </w:pPr>
      <w:ins w:id="156" w:author="Mario Coppola" w:date="2020-10-05T18:29:00Z">
        <w:r w:rsidRPr="00E94756">
          <w:rPr>
            <w:rFonts w:ascii="Arial" w:hAnsi="Arial" w:cs="Arial"/>
            <w:bCs/>
            <w:sz w:val="20"/>
            <w:szCs w:val="20"/>
            <w:u w:val="single"/>
            <w:rPrChange w:id="157" w:author="Mario Coppola" w:date="2020-10-05T18:29:00Z">
              <w:rPr>
                <w:rFonts w:ascii="Arial" w:hAnsi="Arial" w:cs="Arial"/>
                <w:b/>
                <w:sz w:val="20"/>
                <w:szCs w:val="20"/>
                <w:u w:val="single"/>
              </w:rPr>
            </w:rPrChange>
          </w:rPr>
          <w:t>Nel caso di socio di maggioranza persona giuridica:</w:t>
        </w:r>
      </w:ins>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952EFD">
        <w:trPr>
          <w:trHeight w:val="504"/>
          <w:ins w:id="158" w:author="Mario Coppola" w:date="2020-10-05T18:29:00Z"/>
        </w:trPr>
        <w:tc>
          <w:tcPr>
            <w:tcW w:w="1814" w:type="dxa"/>
            <w:shd w:val="clear" w:color="auto" w:fill="00529E"/>
            <w:vAlign w:val="center"/>
          </w:tcPr>
          <w:p w14:paraId="66EE4A80" w14:textId="77777777" w:rsidR="00E94756" w:rsidRPr="00182F1A" w:rsidRDefault="00E94756" w:rsidP="00952EFD">
            <w:pPr>
              <w:spacing w:before="120" w:after="120"/>
              <w:jc w:val="center"/>
              <w:rPr>
                <w:ins w:id="159" w:author="Mario Coppola" w:date="2020-10-05T18:29:00Z"/>
                <w:rFonts w:ascii="Arial" w:hAnsi="Arial" w:cs="Arial"/>
                <w:b/>
                <w:bCs/>
                <w:i/>
                <w:color w:val="FFFFFF" w:themeColor="background1"/>
                <w:sz w:val="18"/>
                <w:szCs w:val="18"/>
              </w:rPr>
            </w:pPr>
            <w:ins w:id="160" w:author="Mario Coppola" w:date="2020-10-05T18:29:00Z">
              <w:r>
                <w:rPr>
                  <w:rFonts w:ascii="Arial" w:hAnsi="Arial" w:cs="Arial"/>
                  <w:b/>
                  <w:bCs/>
                  <w:color w:val="FFFFFF" w:themeColor="background1"/>
                  <w:sz w:val="18"/>
                  <w:szCs w:val="18"/>
                </w:rPr>
                <w:t>Ragione sociale</w:t>
              </w:r>
            </w:ins>
          </w:p>
        </w:tc>
        <w:tc>
          <w:tcPr>
            <w:tcW w:w="2126" w:type="dxa"/>
            <w:shd w:val="clear" w:color="auto" w:fill="00529E"/>
            <w:vAlign w:val="center"/>
          </w:tcPr>
          <w:p w14:paraId="5EACF5F4" w14:textId="77777777" w:rsidR="00E94756" w:rsidRPr="00182F1A" w:rsidRDefault="00E94756" w:rsidP="00952EFD">
            <w:pPr>
              <w:spacing w:before="120" w:after="120"/>
              <w:jc w:val="center"/>
              <w:rPr>
                <w:ins w:id="161" w:author="Mario Coppola" w:date="2020-10-05T18:29:00Z"/>
                <w:rFonts w:ascii="Arial" w:hAnsi="Arial" w:cs="Arial"/>
                <w:b/>
                <w:bCs/>
                <w:color w:val="FFFFFF" w:themeColor="background1"/>
                <w:sz w:val="18"/>
                <w:szCs w:val="18"/>
              </w:rPr>
            </w:pPr>
            <w:ins w:id="162" w:author="Mario Coppola" w:date="2020-10-05T18:29:00Z">
              <w:r>
                <w:rPr>
                  <w:rFonts w:ascii="Arial" w:hAnsi="Arial" w:cs="Arial"/>
                  <w:b/>
                  <w:bCs/>
                  <w:color w:val="FFFFFF" w:themeColor="background1"/>
                  <w:sz w:val="18"/>
                  <w:szCs w:val="18"/>
                </w:rPr>
                <w:t xml:space="preserve">Partita IVA </w:t>
              </w:r>
            </w:ins>
          </w:p>
        </w:tc>
        <w:tc>
          <w:tcPr>
            <w:tcW w:w="1635" w:type="dxa"/>
            <w:shd w:val="clear" w:color="auto" w:fill="00529E"/>
            <w:vAlign w:val="center"/>
          </w:tcPr>
          <w:p w14:paraId="2C64693C" w14:textId="77777777" w:rsidR="00E94756" w:rsidRPr="00182F1A" w:rsidRDefault="00E94756" w:rsidP="00952EFD">
            <w:pPr>
              <w:spacing w:before="120" w:after="120"/>
              <w:jc w:val="center"/>
              <w:rPr>
                <w:ins w:id="163" w:author="Mario Coppola" w:date="2020-10-05T18:29:00Z"/>
                <w:rFonts w:ascii="Arial" w:hAnsi="Arial" w:cs="Arial"/>
                <w:b/>
                <w:bCs/>
                <w:color w:val="FFFFFF" w:themeColor="background1"/>
                <w:sz w:val="18"/>
                <w:szCs w:val="18"/>
              </w:rPr>
            </w:pPr>
            <w:ins w:id="164" w:author="Mario Coppola" w:date="2020-10-05T18:29:00Z">
              <w:r>
                <w:rPr>
                  <w:rFonts w:ascii="Arial" w:hAnsi="Arial" w:cs="Arial"/>
                  <w:b/>
                  <w:bCs/>
                  <w:color w:val="FFFFFF" w:themeColor="background1"/>
                  <w:sz w:val="18"/>
                  <w:szCs w:val="18"/>
                </w:rPr>
                <w:t>Codice fiscale</w:t>
              </w:r>
            </w:ins>
          </w:p>
        </w:tc>
      </w:tr>
      <w:tr w:rsidR="00E94756" w:rsidRPr="00182F1A" w14:paraId="01E5B26E" w14:textId="77777777" w:rsidTr="00952EFD">
        <w:trPr>
          <w:trHeight w:val="516"/>
          <w:ins w:id="165" w:author="Mario Coppola" w:date="2020-10-05T18:29:00Z"/>
        </w:trPr>
        <w:tc>
          <w:tcPr>
            <w:tcW w:w="1814" w:type="dxa"/>
          </w:tcPr>
          <w:p w14:paraId="7F8B56B9" w14:textId="77777777" w:rsidR="00E94756" w:rsidRPr="00182F1A" w:rsidRDefault="00E94756" w:rsidP="00952EFD">
            <w:pPr>
              <w:spacing w:before="120" w:after="120"/>
              <w:jc w:val="both"/>
              <w:rPr>
                <w:ins w:id="166" w:author="Mario Coppola" w:date="2020-10-05T18:29:00Z"/>
                <w:rFonts w:ascii="Arial" w:hAnsi="Arial" w:cs="Arial"/>
                <w:b/>
                <w:sz w:val="18"/>
                <w:szCs w:val="18"/>
              </w:rPr>
            </w:pPr>
            <w:ins w:id="167" w:author="Mario Coppola" w:date="2020-10-05T18:29:00Z">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ins>
          </w:p>
        </w:tc>
        <w:tc>
          <w:tcPr>
            <w:tcW w:w="2126" w:type="dxa"/>
          </w:tcPr>
          <w:p w14:paraId="1F8B06EC" w14:textId="77777777" w:rsidR="00E94756" w:rsidRPr="00182F1A" w:rsidRDefault="00E94756" w:rsidP="00952EFD">
            <w:pPr>
              <w:spacing w:before="120" w:after="120"/>
              <w:jc w:val="both"/>
              <w:rPr>
                <w:ins w:id="168" w:author="Mario Coppola" w:date="2020-10-05T18:29:00Z"/>
                <w:rFonts w:ascii="Arial" w:hAnsi="Arial" w:cs="Arial"/>
                <w:b/>
                <w:sz w:val="18"/>
                <w:szCs w:val="18"/>
              </w:rPr>
            </w:pPr>
            <w:ins w:id="169" w:author="Mario Coppola" w:date="2020-10-05T18:29:00Z">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ins>
          </w:p>
        </w:tc>
        <w:tc>
          <w:tcPr>
            <w:tcW w:w="1635" w:type="dxa"/>
          </w:tcPr>
          <w:p w14:paraId="33954E32" w14:textId="77777777" w:rsidR="00E94756" w:rsidRPr="00182F1A" w:rsidRDefault="00E94756" w:rsidP="00952EFD">
            <w:pPr>
              <w:spacing w:before="120" w:after="120"/>
              <w:jc w:val="both"/>
              <w:rPr>
                <w:ins w:id="170" w:author="Mario Coppola" w:date="2020-10-05T18:29:00Z"/>
                <w:rFonts w:ascii="Arial" w:hAnsi="Arial" w:cs="Arial"/>
                <w:b/>
                <w:sz w:val="18"/>
                <w:szCs w:val="18"/>
              </w:rPr>
            </w:pPr>
            <w:ins w:id="171" w:author="Mario Coppola" w:date="2020-10-05T18:29:00Z">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ins>
          </w:p>
        </w:tc>
      </w:tr>
    </w:tbl>
    <w:p w14:paraId="37727E25" w14:textId="73C4FA35" w:rsidR="00E94756" w:rsidRPr="003A2C14" w:rsidDel="00E94756" w:rsidRDefault="00E94756">
      <w:pPr>
        <w:pStyle w:val="Paragrafoelenco"/>
        <w:spacing w:before="120" w:after="60" w:line="280" w:lineRule="exact"/>
        <w:ind w:left="1571" w:right="11"/>
        <w:jc w:val="both"/>
        <w:rPr>
          <w:del w:id="172" w:author="Mario Coppola" w:date="2020-10-05T18:29:00Z"/>
          <w:rFonts w:ascii="Arial" w:hAnsi="Arial" w:cs="Arial"/>
          <w:sz w:val="20"/>
          <w:szCs w:val="20"/>
          <w:u w:val="single"/>
        </w:rPr>
        <w:pPrChange w:id="173" w:author="Mario Coppola" w:date="2020-10-05T18:29:00Z">
          <w:pPr>
            <w:pStyle w:val="Paragrafoelenco"/>
            <w:numPr>
              <w:numId w:val="5"/>
            </w:numPr>
            <w:spacing w:before="120" w:after="60" w:line="280" w:lineRule="exact"/>
            <w:ind w:left="1571" w:right="11" w:hanging="360"/>
            <w:jc w:val="both"/>
          </w:pPr>
        </w:pPrChange>
      </w:pP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Del="00E94756" w14:paraId="52FFDEC4" w14:textId="710BAEB2" w:rsidTr="00952EFD">
        <w:trPr>
          <w:trHeight w:val="504"/>
          <w:del w:id="174" w:author="Mario Coppola" w:date="2020-10-05T18:29:00Z"/>
        </w:trPr>
        <w:tc>
          <w:tcPr>
            <w:tcW w:w="1814" w:type="dxa"/>
            <w:shd w:val="clear" w:color="auto" w:fill="00529E"/>
            <w:vAlign w:val="center"/>
          </w:tcPr>
          <w:p w14:paraId="24E9201C" w14:textId="64C01C6D" w:rsidR="00E166ED" w:rsidRPr="003A2C14" w:rsidDel="00E94756" w:rsidRDefault="00E166ED" w:rsidP="00364424">
            <w:pPr>
              <w:spacing w:before="120" w:after="120" w:line="280" w:lineRule="exact"/>
              <w:ind w:right="11"/>
              <w:jc w:val="both"/>
              <w:rPr>
                <w:del w:id="175" w:author="Mario Coppola" w:date="2020-10-05T18:29:00Z"/>
                <w:rFonts w:ascii="Arial" w:hAnsi="Arial" w:cs="Arial"/>
                <w:b/>
                <w:bCs/>
                <w:i/>
                <w:color w:val="FFFFFF" w:themeColor="background1"/>
              </w:rPr>
            </w:pPr>
            <w:del w:id="176" w:author="Mario Coppola" w:date="2020-10-05T18:29:00Z">
              <w:r w:rsidRPr="003A2C14" w:rsidDel="00E94756">
                <w:rPr>
                  <w:rFonts w:ascii="Arial" w:hAnsi="Arial" w:cs="Arial"/>
                  <w:b/>
                  <w:bCs/>
                  <w:color w:val="FFFFFF" w:themeColor="background1"/>
                </w:rPr>
                <w:delText>Cognome e Nome</w:delText>
              </w:r>
            </w:del>
          </w:p>
        </w:tc>
        <w:tc>
          <w:tcPr>
            <w:tcW w:w="2126" w:type="dxa"/>
            <w:shd w:val="clear" w:color="auto" w:fill="00529E"/>
            <w:vAlign w:val="center"/>
          </w:tcPr>
          <w:p w14:paraId="1E81A233" w14:textId="1F1F333F" w:rsidR="00E166ED" w:rsidRPr="003A2C14" w:rsidDel="00E94756" w:rsidRDefault="00E166ED" w:rsidP="00364424">
            <w:pPr>
              <w:spacing w:before="120" w:after="120" w:line="280" w:lineRule="exact"/>
              <w:ind w:right="11"/>
              <w:jc w:val="both"/>
              <w:rPr>
                <w:del w:id="177" w:author="Mario Coppola" w:date="2020-10-05T18:29:00Z"/>
                <w:rFonts w:ascii="Arial" w:hAnsi="Arial" w:cs="Arial"/>
                <w:b/>
                <w:bCs/>
                <w:color w:val="FFFFFF" w:themeColor="background1"/>
              </w:rPr>
            </w:pPr>
            <w:del w:id="178" w:author="Mario Coppola" w:date="2020-10-05T18:29:00Z">
              <w:r w:rsidRPr="003A2C14" w:rsidDel="00E94756">
                <w:rPr>
                  <w:rFonts w:ascii="Arial" w:hAnsi="Arial" w:cs="Arial"/>
                  <w:b/>
                  <w:bCs/>
                  <w:color w:val="FFFFFF" w:themeColor="background1"/>
                </w:rPr>
                <w:delText>Qualifica</w:delText>
              </w:r>
            </w:del>
          </w:p>
          <w:p w14:paraId="6E3831B3" w14:textId="7717E13B" w:rsidR="00E166ED" w:rsidRPr="003A2C14" w:rsidDel="00E94756" w:rsidRDefault="00E166ED" w:rsidP="00364424">
            <w:pPr>
              <w:spacing w:before="120" w:after="120" w:line="280" w:lineRule="exact"/>
              <w:ind w:right="11"/>
              <w:jc w:val="both"/>
              <w:rPr>
                <w:del w:id="179" w:author="Mario Coppola" w:date="2020-10-05T18:29:00Z"/>
                <w:rFonts w:ascii="Arial" w:hAnsi="Arial" w:cs="Arial"/>
                <w:b/>
                <w:bCs/>
                <w:color w:val="FFFFFF" w:themeColor="background1"/>
              </w:rPr>
            </w:pPr>
            <w:del w:id="180" w:author="Mario Coppola" w:date="2020-10-05T18:29:00Z">
              <w:r w:rsidRPr="003A2C14" w:rsidDel="00E94756">
                <w:rPr>
                  <w:rFonts w:ascii="Arial" w:hAnsi="Arial" w:cs="Arial"/>
                  <w:b/>
                  <w:bCs/>
                  <w:color w:val="FFFFFF" w:themeColor="background1"/>
                </w:rPr>
                <w:delText>(Socio unico o Socio di maggioranza)</w:delText>
              </w:r>
            </w:del>
          </w:p>
        </w:tc>
        <w:tc>
          <w:tcPr>
            <w:tcW w:w="1635" w:type="dxa"/>
            <w:shd w:val="clear" w:color="auto" w:fill="00529E"/>
            <w:vAlign w:val="center"/>
          </w:tcPr>
          <w:p w14:paraId="7CD7A28D" w14:textId="30AA50AC" w:rsidR="00E166ED" w:rsidRPr="003A2C14" w:rsidDel="00E94756" w:rsidRDefault="00E166ED" w:rsidP="00364424">
            <w:pPr>
              <w:spacing w:before="120" w:after="120" w:line="280" w:lineRule="exact"/>
              <w:ind w:right="11"/>
              <w:jc w:val="both"/>
              <w:rPr>
                <w:del w:id="181" w:author="Mario Coppola" w:date="2020-10-05T18:29:00Z"/>
                <w:rFonts w:ascii="Arial" w:hAnsi="Arial" w:cs="Arial"/>
                <w:b/>
                <w:bCs/>
                <w:color w:val="FFFFFF" w:themeColor="background1"/>
              </w:rPr>
            </w:pPr>
            <w:del w:id="182" w:author="Mario Coppola" w:date="2020-10-05T18:29:00Z">
              <w:r w:rsidRPr="003A2C14" w:rsidDel="00E94756">
                <w:rPr>
                  <w:rFonts w:ascii="Arial" w:hAnsi="Arial" w:cs="Arial"/>
                  <w:b/>
                  <w:bCs/>
                  <w:color w:val="FFFFFF" w:themeColor="background1"/>
                </w:rPr>
                <w:delText>Luogo e Data di nascita</w:delText>
              </w:r>
            </w:del>
          </w:p>
        </w:tc>
        <w:tc>
          <w:tcPr>
            <w:tcW w:w="1484" w:type="dxa"/>
            <w:shd w:val="clear" w:color="auto" w:fill="00529E"/>
            <w:vAlign w:val="center"/>
          </w:tcPr>
          <w:p w14:paraId="7783E53E" w14:textId="541DAF2E" w:rsidR="00E166ED" w:rsidRPr="003A2C14" w:rsidDel="00E94756" w:rsidRDefault="00E166ED" w:rsidP="00364424">
            <w:pPr>
              <w:spacing w:before="120" w:after="120" w:line="280" w:lineRule="exact"/>
              <w:ind w:right="11"/>
              <w:jc w:val="both"/>
              <w:rPr>
                <w:del w:id="183" w:author="Mario Coppola" w:date="2020-10-05T18:29:00Z"/>
                <w:rFonts w:ascii="Arial" w:hAnsi="Arial" w:cs="Arial"/>
                <w:b/>
                <w:bCs/>
                <w:color w:val="FFFFFF" w:themeColor="background1"/>
              </w:rPr>
            </w:pPr>
            <w:del w:id="184" w:author="Mario Coppola" w:date="2020-10-05T18:29:00Z">
              <w:r w:rsidRPr="003A2C14" w:rsidDel="00E94756">
                <w:rPr>
                  <w:rFonts w:ascii="Arial" w:hAnsi="Arial" w:cs="Arial"/>
                  <w:b/>
                  <w:bCs/>
                  <w:color w:val="FFFFFF" w:themeColor="background1"/>
                </w:rPr>
                <w:delText>Codice Fiscale</w:delText>
              </w:r>
            </w:del>
          </w:p>
        </w:tc>
        <w:tc>
          <w:tcPr>
            <w:tcW w:w="1842" w:type="dxa"/>
            <w:shd w:val="clear" w:color="auto" w:fill="00529E"/>
            <w:vAlign w:val="center"/>
          </w:tcPr>
          <w:p w14:paraId="19FE7CA1" w14:textId="68286731" w:rsidR="00E166ED" w:rsidRPr="003A2C14" w:rsidDel="00E94756" w:rsidRDefault="00E166ED" w:rsidP="00364424">
            <w:pPr>
              <w:spacing w:before="120" w:after="120" w:line="280" w:lineRule="exact"/>
              <w:ind w:right="11"/>
              <w:jc w:val="both"/>
              <w:rPr>
                <w:del w:id="185" w:author="Mario Coppola" w:date="2020-10-05T18:29:00Z"/>
                <w:rFonts w:ascii="Arial" w:hAnsi="Arial" w:cs="Arial"/>
                <w:b/>
                <w:bCs/>
                <w:color w:val="FFFFFF" w:themeColor="background1"/>
              </w:rPr>
            </w:pPr>
            <w:del w:id="186" w:author="Mario Coppola" w:date="2020-10-05T18:29:00Z">
              <w:r w:rsidRPr="003A2C14" w:rsidDel="00E94756">
                <w:rPr>
                  <w:rFonts w:ascii="Arial" w:hAnsi="Arial" w:cs="Arial"/>
                  <w:b/>
                  <w:bCs/>
                  <w:color w:val="FFFFFF" w:themeColor="background1"/>
                </w:rPr>
                <w:delText>Residenza</w:delText>
              </w:r>
            </w:del>
          </w:p>
        </w:tc>
      </w:tr>
      <w:tr w:rsidR="00E166ED" w:rsidRPr="003A2C14" w:rsidDel="00E94756" w14:paraId="2ACF94E6" w14:textId="08B95033" w:rsidTr="00952EFD">
        <w:trPr>
          <w:trHeight w:val="516"/>
          <w:del w:id="187" w:author="Mario Coppola" w:date="2020-10-05T18:29:00Z"/>
        </w:trPr>
        <w:tc>
          <w:tcPr>
            <w:tcW w:w="1814" w:type="dxa"/>
          </w:tcPr>
          <w:p w14:paraId="3D11DA79" w14:textId="44CE1162" w:rsidR="00E166ED" w:rsidRPr="003A2C14" w:rsidDel="00E94756" w:rsidRDefault="00E166ED" w:rsidP="00364424">
            <w:pPr>
              <w:spacing w:before="120" w:after="120" w:line="280" w:lineRule="exact"/>
              <w:ind w:right="11"/>
              <w:jc w:val="both"/>
              <w:rPr>
                <w:del w:id="188" w:author="Mario Coppola" w:date="2020-10-05T18:29:00Z"/>
                <w:rFonts w:ascii="Arial" w:hAnsi="Arial" w:cs="Arial"/>
                <w:b/>
              </w:rPr>
            </w:pPr>
            <w:del w:id="189" w:author="Mario Coppola" w:date="2020-10-05T18:29:00Z">
              <w:r w:rsidRPr="003A2C14" w:rsidDel="00E94756">
                <w:rPr>
                  <w:rFonts w:ascii="Arial" w:hAnsi="Arial" w:cs="Arial"/>
                  <w:b/>
                </w:rPr>
                <w:fldChar w:fldCharType="begin">
                  <w:ffData>
                    <w:name w:val="Testo656"/>
                    <w:enabled/>
                    <w:calcOnExit w:val="0"/>
                    <w:textInput/>
                  </w:ffData>
                </w:fldChar>
              </w:r>
              <w:r w:rsidRPr="003A2C14" w:rsidDel="00E94756">
                <w:rPr>
                  <w:rFonts w:ascii="Arial" w:hAnsi="Arial" w:cs="Arial"/>
                  <w:b/>
                </w:rPr>
                <w:delInstrText xml:space="preserve"> FORMTEXT </w:delInstrText>
              </w:r>
              <w:r w:rsidRPr="003A2C14" w:rsidDel="00E94756">
                <w:rPr>
                  <w:rFonts w:ascii="Arial" w:hAnsi="Arial" w:cs="Arial"/>
                  <w:b/>
                </w:rPr>
              </w:r>
              <w:r w:rsidRPr="003A2C14" w:rsidDel="00E94756">
                <w:rPr>
                  <w:rFonts w:ascii="Arial" w:hAnsi="Arial" w:cs="Arial"/>
                  <w:b/>
                </w:rPr>
                <w:fldChar w:fldCharType="separate"/>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rPr>
                <w:fldChar w:fldCharType="end"/>
              </w:r>
            </w:del>
          </w:p>
        </w:tc>
        <w:tc>
          <w:tcPr>
            <w:tcW w:w="2126" w:type="dxa"/>
          </w:tcPr>
          <w:p w14:paraId="70F7228E" w14:textId="3A6EC8DC" w:rsidR="00E166ED" w:rsidRPr="003A2C14" w:rsidDel="00E94756" w:rsidRDefault="00E166ED" w:rsidP="00364424">
            <w:pPr>
              <w:spacing w:before="120" w:after="120" w:line="280" w:lineRule="exact"/>
              <w:ind w:right="11"/>
              <w:jc w:val="both"/>
              <w:rPr>
                <w:del w:id="190" w:author="Mario Coppola" w:date="2020-10-05T18:29:00Z"/>
                <w:rFonts w:ascii="Arial" w:hAnsi="Arial" w:cs="Arial"/>
                <w:b/>
              </w:rPr>
            </w:pPr>
            <w:del w:id="191" w:author="Mario Coppola" w:date="2020-10-05T18:29:00Z">
              <w:r w:rsidRPr="003A2C14" w:rsidDel="00E94756">
                <w:rPr>
                  <w:rFonts w:ascii="Arial" w:hAnsi="Arial" w:cs="Arial"/>
                  <w:b/>
                </w:rPr>
                <w:fldChar w:fldCharType="begin">
                  <w:ffData>
                    <w:name w:val="Testo656"/>
                    <w:enabled/>
                    <w:calcOnExit w:val="0"/>
                    <w:textInput/>
                  </w:ffData>
                </w:fldChar>
              </w:r>
              <w:r w:rsidRPr="003A2C14" w:rsidDel="00E94756">
                <w:rPr>
                  <w:rFonts w:ascii="Arial" w:hAnsi="Arial" w:cs="Arial"/>
                  <w:b/>
                </w:rPr>
                <w:delInstrText xml:space="preserve"> FORMTEXT </w:delInstrText>
              </w:r>
              <w:r w:rsidRPr="003A2C14" w:rsidDel="00E94756">
                <w:rPr>
                  <w:rFonts w:ascii="Arial" w:hAnsi="Arial" w:cs="Arial"/>
                  <w:b/>
                </w:rPr>
              </w:r>
              <w:r w:rsidRPr="003A2C14" w:rsidDel="00E94756">
                <w:rPr>
                  <w:rFonts w:ascii="Arial" w:hAnsi="Arial" w:cs="Arial"/>
                  <w:b/>
                </w:rPr>
                <w:fldChar w:fldCharType="separate"/>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rPr>
                <w:fldChar w:fldCharType="end"/>
              </w:r>
            </w:del>
          </w:p>
        </w:tc>
        <w:tc>
          <w:tcPr>
            <w:tcW w:w="1635" w:type="dxa"/>
          </w:tcPr>
          <w:p w14:paraId="53F5902E" w14:textId="5084523D" w:rsidR="00E166ED" w:rsidRPr="003A2C14" w:rsidDel="00E94756" w:rsidRDefault="00E166ED" w:rsidP="00364424">
            <w:pPr>
              <w:spacing w:before="120" w:after="120" w:line="280" w:lineRule="exact"/>
              <w:ind w:right="11"/>
              <w:jc w:val="both"/>
              <w:rPr>
                <w:del w:id="192" w:author="Mario Coppola" w:date="2020-10-05T18:29:00Z"/>
                <w:rFonts w:ascii="Arial" w:hAnsi="Arial" w:cs="Arial"/>
                <w:b/>
              </w:rPr>
            </w:pPr>
            <w:del w:id="193" w:author="Mario Coppola" w:date="2020-10-05T18:29:00Z">
              <w:r w:rsidRPr="003A2C14" w:rsidDel="00E94756">
                <w:rPr>
                  <w:rFonts w:ascii="Arial" w:hAnsi="Arial" w:cs="Arial"/>
                  <w:b/>
                </w:rPr>
                <w:fldChar w:fldCharType="begin">
                  <w:ffData>
                    <w:name w:val="Testo656"/>
                    <w:enabled/>
                    <w:calcOnExit w:val="0"/>
                    <w:textInput/>
                  </w:ffData>
                </w:fldChar>
              </w:r>
              <w:r w:rsidRPr="003A2C14" w:rsidDel="00E94756">
                <w:rPr>
                  <w:rFonts w:ascii="Arial" w:hAnsi="Arial" w:cs="Arial"/>
                  <w:b/>
                </w:rPr>
                <w:delInstrText xml:space="preserve"> FORMTEXT </w:delInstrText>
              </w:r>
              <w:r w:rsidRPr="003A2C14" w:rsidDel="00E94756">
                <w:rPr>
                  <w:rFonts w:ascii="Arial" w:hAnsi="Arial" w:cs="Arial"/>
                  <w:b/>
                </w:rPr>
              </w:r>
              <w:r w:rsidRPr="003A2C14" w:rsidDel="00E94756">
                <w:rPr>
                  <w:rFonts w:ascii="Arial" w:hAnsi="Arial" w:cs="Arial"/>
                  <w:b/>
                </w:rPr>
                <w:fldChar w:fldCharType="separate"/>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rPr>
                <w:fldChar w:fldCharType="end"/>
              </w:r>
            </w:del>
          </w:p>
        </w:tc>
        <w:tc>
          <w:tcPr>
            <w:tcW w:w="1484" w:type="dxa"/>
          </w:tcPr>
          <w:p w14:paraId="0EA91273" w14:textId="4AA878A6" w:rsidR="00E166ED" w:rsidRPr="003A2C14" w:rsidDel="00E94756" w:rsidRDefault="00E166ED" w:rsidP="00364424">
            <w:pPr>
              <w:spacing w:before="120" w:after="120" w:line="280" w:lineRule="exact"/>
              <w:ind w:right="11"/>
              <w:jc w:val="both"/>
              <w:rPr>
                <w:del w:id="194" w:author="Mario Coppola" w:date="2020-10-05T18:29:00Z"/>
                <w:rFonts w:ascii="Arial" w:hAnsi="Arial" w:cs="Arial"/>
                <w:b/>
              </w:rPr>
            </w:pPr>
            <w:del w:id="195" w:author="Mario Coppola" w:date="2020-10-05T18:29:00Z">
              <w:r w:rsidRPr="003A2C14" w:rsidDel="00E94756">
                <w:rPr>
                  <w:rFonts w:ascii="Arial" w:hAnsi="Arial" w:cs="Arial"/>
                  <w:b/>
                </w:rPr>
                <w:fldChar w:fldCharType="begin">
                  <w:ffData>
                    <w:name w:val="Testo656"/>
                    <w:enabled/>
                    <w:calcOnExit w:val="0"/>
                    <w:textInput/>
                  </w:ffData>
                </w:fldChar>
              </w:r>
              <w:r w:rsidRPr="003A2C14" w:rsidDel="00E94756">
                <w:rPr>
                  <w:rFonts w:ascii="Arial" w:hAnsi="Arial" w:cs="Arial"/>
                  <w:b/>
                </w:rPr>
                <w:delInstrText xml:space="preserve"> FORMTEXT </w:delInstrText>
              </w:r>
              <w:r w:rsidRPr="003A2C14" w:rsidDel="00E94756">
                <w:rPr>
                  <w:rFonts w:ascii="Arial" w:hAnsi="Arial" w:cs="Arial"/>
                  <w:b/>
                </w:rPr>
              </w:r>
              <w:r w:rsidRPr="003A2C14" w:rsidDel="00E94756">
                <w:rPr>
                  <w:rFonts w:ascii="Arial" w:hAnsi="Arial" w:cs="Arial"/>
                  <w:b/>
                </w:rPr>
                <w:fldChar w:fldCharType="separate"/>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rPr>
                <w:fldChar w:fldCharType="end"/>
              </w:r>
            </w:del>
          </w:p>
        </w:tc>
        <w:tc>
          <w:tcPr>
            <w:tcW w:w="1842" w:type="dxa"/>
          </w:tcPr>
          <w:p w14:paraId="0735822C" w14:textId="22754A8A" w:rsidR="00E166ED" w:rsidRPr="003A2C14" w:rsidDel="00E94756" w:rsidRDefault="00E166ED" w:rsidP="00364424">
            <w:pPr>
              <w:spacing w:before="120" w:after="120" w:line="280" w:lineRule="exact"/>
              <w:ind w:right="11"/>
              <w:jc w:val="both"/>
              <w:rPr>
                <w:del w:id="196" w:author="Mario Coppola" w:date="2020-10-05T18:29:00Z"/>
                <w:rFonts w:ascii="Arial" w:hAnsi="Arial" w:cs="Arial"/>
                <w:b/>
              </w:rPr>
            </w:pPr>
            <w:del w:id="197" w:author="Mario Coppola" w:date="2020-10-05T18:29:00Z">
              <w:r w:rsidRPr="003A2C14" w:rsidDel="00E94756">
                <w:rPr>
                  <w:rFonts w:ascii="Arial" w:hAnsi="Arial" w:cs="Arial"/>
                  <w:b/>
                </w:rPr>
                <w:fldChar w:fldCharType="begin">
                  <w:ffData>
                    <w:name w:val="Testo656"/>
                    <w:enabled/>
                    <w:calcOnExit w:val="0"/>
                    <w:textInput/>
                  </w:ffData>
                </w:fldChar>
              </w:r>
              <w:r w:rsidRPr="003A2C14" w:rsidDel="00E94756">
                <w:rPr>
                  <w:rFonts w:ascii="Arial" w:hAnsi="Arial" w:cs="Arial"/>
                  <w:b/>
                </w:rPr>
                <w:delInstrText xml:space="preserve"> FORMTEXT </w:delInstrText>
              </w:r>
              <w:r w:rsidRPr="003A2C14" w:rsidDel="00E94756">
                <w:rPr>
                  <w:rFonts w:ascii="Arial" w:hAnsi="Arial" w:cs="Arial"/>
                  <w:b/>
                </w:rPr>
              </w:r>
              <w:r w:rsidRPr="003A2C14" w:rsidDel="00E94756">
                <w:rPr>
                  <w:rFonts w:ascii="Arial" w:hAnsi="Arial" w:cs="Arial"/>
                  <w:b/>
                </w:rPr>
                <w:fldChar w:fldCharType="separate"/>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noProof/>
                </w:rPr>
                <w:delText> </w:delText>
              </w:r>
              <w:r w:rsidRPr="003A2C14" w:rsidDel="00E94756">
                <w:rPr>
                  <w:rFonts w:ascii="Arial" w:hAnsi="Arial" w:cs="Arial"/>
                  <w:b/>
                </w:rPr>
                <w:fldChar w:fldCharType="end"/>
              </w:r>
            </w:del>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952EFD">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952EFD">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52EFD">
              <w:rPr>
                <w:rFonts w:ascii="Arial" w:hAnsi="Arial" w:cs="Arial"/>
                <w:b/>
              </w:rPr>
            </w:r>
            <w:r w:rsidR="00952EFD">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952EFD">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52EFD">
              <w:rPr>
                <w:rFonts w:ascii="Arial" w:hAnsi="Arial" w:cs="Arial"/>
                <w:b/>
              </w:rPr>
            </w:r>
            <w:r w:rsidR="00952EFD">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952EFD">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52EFD">
              <w:rPr>
                <w:rFonts w:ascii="Arial" w:hAnsi="Arial" w:cs="Arial"/>
                <w:b/>
              </w:rPr>
            </w:r>
            <w:r w:rsidR="00952EFD">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952EFD">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52EFD">
              <w:rPr>
                <w:rFonts w:ascii="Arial" w:hAnsi="Arial" w:cs="Arial"/>
                <w:b/>
              </w:rPr>
            </w:r>
            <w:r w:rsidR="00952EFD">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952EFD">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52EFD">
              <w:rPr>
                <w:rFonts w:ascii="Arial" w:hAnsi="Arial" w:cs="Arial"/>
                <w:b/>
              </w:rPr>
            </w:r>
            <w:r w:rsidR="00952EFD">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952EFD">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52EFD">
              <w:rPr>
                <w:rFonts w:ascii="Arial" w:hAnsi="Arial" w:cs="Arial"/>
                <w:b/>
              </w:rPr>
            </w:r>
            <w:r w:rsidR="00952EFD">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952EFD">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52EFD">
              <w:rPr>
                <w:rFonts w:ascii="Arial" w:hAnsi="Arial" w:cs="Arial"/>
                <w:b/>
              </w:rPr>
            </w:r>
            <w:r w:rsidR="00952EFD">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952EFD">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52EFD">
              <w:rPr>
                <w:rFonts w:ascii="Arial" w:hAnsi="Arial" w:cs="Arial"/>
                <w:b/>
              </w:rPr>
            </w:r>
            <w:r w:rsidR="00952EFD">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952EFD">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52EFD">
              <w:rPr>
                <w:rFonts w:ascii="Arial" w:hAnsi="Arial" w:cs="Arial"/>
                <w:b/>
              </w:rPr>
            </w:r>
            <w:r w:rsidR="00952EFD">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952EFD">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952EFD">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952EFD">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952EFD">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952EFD">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952EFD">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952EFD">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952EFD">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952EFD">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952EFD">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952EFD">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952EFD">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lastRenderedPageBreak/>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17116" w14:textId="77777777" w:rsidR="00952EFD" w:rsidRDefault="00952EFD" w:rsidP="00A6104B">
      <w:pPr>
        <w:spacing w:after="0" w:line="240" w:lineRule="auto"/>
      </w:pPr>
      <w:r>
        <w:separator/>
      </w:r>
    </w:p>
  </w:endnote>
  <w:endnote w:type="continuationSeparator" w:id="0">
    <w:p w14:paraId="31C3E1D3" w14:textId="77777777" w:rsidR="00952EFD" w:rsidRDefault="00952EF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Content>
      <w:p w14:paraId="47215690" w14:textId="063CBE84" w:rsidR="00952EFD" w:rsidRPr="00EF6765" w:rsidRDefault="00952EFD" w:rsidP="00AD5105">
        <w:pPr>
          <w:pStyle w:val="Pidipagina"/>
          <w:spacing w:before="240"/>
          <w:rPr>
            <w:rFonts w:ascii="Arial" w:hAnsi="Arial" w:cs="Arial"/>
          </w:rPr>
        </w:pPr>
        <w:r w:rsidRPr="00EF6765">
          <w:rPr>
            <w:rFonts w:ascii="Arial" w:hAnsi="Arial" w:cs="Arial"/>
          </w:rPr>
          <w:t>V</w:t>
        </w:r>
        <w:r>
          <w:rPr>
            <w:rFonts w:ascii="Arial" w:hAnsi="Arial" w:cs="Arial"/>
          </w:rPr>
          <w:t>5</w:t>
        </w:r>
        <w:r w:rsidRPr="00EF6765">
          <w:rPr>
            <w:rFonts w:ascii="Arial" w:hAnsi="Arial" w:cs="Arial"/>
          </w:rPr>
          <w:tab/>
        </w:r>
        <w:r w:rsidRPr="00EF6765">
          <w:rPr>
            <w:rFonts w:ascii="Arial" w:hAnsi="Arial" w:cs="Arial"/>
          </w:rPr>
          <w:tab/>
        </w:r>
        <w:sdt>
          <w:sdtPr>
            <w:rPr>
              <w:rFonts w:ascii="Arial" w:hAnsi="Arial" w:cs="Arial"/>
            </w:rPr>
            <w:id w:val="860082579"/>
            <w:docPartObj>
              <w:docPartGallery w:val="Page Numbers (Top of Page)"/>
              <w:docPartUnique/>
            </w:docPartObj>
          </w:sdtPr>
          <w:sdtContent>
            <w:r w:rsidRPr="00EF6765">
              <w:rPr>
                <w:rFonts w:ascii="Arial" w:hAnsi="Arial" w:cs="Arial"/>
              </w:rPr>
              <w:t xml:space="preserve">Pag. </w:t>
            </w:r>
            <w:r w:rsidRPr="00EF6765">
              <w:rPr>
                <w:rFonts w:ascii="Arial" w:hAnsi="Arial" w:cs="Arial"/>
                <w:b/>
                <w:bCs/>
              </w:rPr>
              <w:fldChar w:fldCharType="begin"/>
            </w:r>
            <w:r w:rsidRPr="00EF6765">
              <w:rPr>
                <w:rFonts w:ascii="Arial" w:hAnsi="Arial" w:cs="Arial"/>
                <w:b/>
                <w:bCs/>
              </w:rPr>
              <w:instrText>PAGE</w:instrText>
            </w:r>
            <w:r w:rsidRPr="00EF6765">
              <w:rPr>
                <w:rFonts w:ascii="Arial" w:hAnsi="Arial" w:cs="Arial"/>
                <w:b/>
                <w:bCs/>
              </w:rPr>
              <w:fldChar w:fldCharType="separate"/>
            </w:r>
            <w:r>
              <w:rPr>
                <w:rFonts w:ascii="Arial" w:hAnsi="Arial" w:cs="Arial"/>
                <w:b/>
                <w:bCs/>
                <w:noProof/>
              </w:rPr>
              <w:t>10</w:t>
            </w:r>
            <w:r w:rsidRPr="00EF6765">
              <w:rPr>
                <w:rFonts w:ascii="Arial" w:hAnsi="Arial" w:cs="Arial"/>
                <w:b/>
                <w:bCs/>
              </w:rPr>
              <w:fldChar w:fldCharType="end"/>
            </w:r>
            <w:r w:rsidRPr="00EF6765">
              <w:rPr>
                <w:rFonts w:ascii="Arial" w:hAnsi="Arial" w:cs="Arial"/>
              </w:rPr>
              <w:t xml:space="preserve"> di </w:t>
            </w:r>
            <w:r w:rsidRPr="00EF6765">
              <w:rPr>
                <w:rFonts w:ascii="Arial" w:hAnsi="Arial" w:cs="Arial"/>
                <w:b/>
                <w:bCs/>
              </w:rPr>
              <w:fldChar w:fldCharType="begin"/>
            </w:r>
            <w:r w:rsidRPr="00EF6765">
              <w:rPr>
                <w:rFonts w:ascii="Arial" w:hAnsi="Arial" w:cs="Arial"/>
                <w:b/>
                <w:bCs/>
              </w:rPr>
              <w:instrText>NUMPAGES</w:instrText>
            </w:r>
            <w:r w:rsidRPr="00EF6765">
              <w:rPr>
                <w:rFonts w:ascii="Arial" w:hAnsi="Arial" w:cs="Arial"/>
                <w:b/>
                <w:bCs/>
              </w:rPr>
              <w:fldChar w:fldCharType="separate"/>
            </w:r>
            <w:r>
              <w:rPr>
                <w:rFonts w:ascii="Arial" w:hAnsi="Arial" w:cs="Arial"/>
                <w:b/>
                <w:bCs/>
                <w:noProof/>
              </w:rPr>
              <w:t>13</w:t>
            </w:r>
            <w:r w:rsidRPr="00EF6765">
              <w:rPr>
                <w:rFonts w:ascii="Arial" w:hAnsi="Arial" w:cs="Arial"/>
                <w:b/>
                <w:bCs/>
              </w:rPr>
              <w:fldChar w:fldCharType="end"/>
            </w:r>
          </w:sdtContent>
        </w:sdt>
      </w:p>
    </w:sdtContent>
  </w:sdt>
  <w:p w14:paraId="6502AF12" w14:textId="77777777" w:rsidR="00952EFD" w:rsidRPr="0074638C" w:rsidRDefault="00952EFD">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A293" w14:textId="77777777" w:rsidR="00952EFD" w:rsidRDefault="00952EFD" w:rsidP="00A6104B">
      <w:pPr>
        <w:spacing w:after="0" w:line="240" w:lineRule="auto"/>
      </w:pPr>
      <w:r>
        <w:separator/>
      </w:r>
    </w:p>
  </w:footnote>
  <w:footnote w:type="continuationSeparator" w:id="0">
    <w:p w14:paraId="7FB2F892" w14:textId="77777777" w:rsidR="00952EFD" w:rsidRDefault="00952EFD" w:rsidP="00A6104B">
      <w:pPr>
        <w:spacing w:after="0" w:line="240" w:lineRule="auto"/>
      </w:pPr>
      <w:r>
        <w:continuationSeparator/>
      </w:r>
    </w:p>
  </w:footnote>
  <w:footnote w:id="1">
    <w:p w14:paraId="1E7E4846" w14:textId="77777777" w:rsidR="00952EFD" w:rsidRPr="00E726DB" w:rsidRDefault="00952EFD"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952EFD" w:rsidRPr="00E726DB" w:rsidRDefault="00952EF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952EFD" w:rsidRPr="00E726DB" w:rsidRDefault="00952EF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952EFD" w:rsidRPr="00E726DB" w:rsidRDefault="00952EF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952EFD" w:rsidRPr="00E726DB" w:rsidRDefault="00952EF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952EFD" w:rsidRPr="00E726DB" w:rsidRDefault="00952EF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52EFD" w:rsidRPr="002618E4" w:rsidRDefault="00952EFD"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C7CA" w14:textId="77777777" w:rsidR="00952EFD" w:rsidRPr="003142E7" w:rsidRDefault="00952EFD">
    <w:pPr>
      <w:pStyle w:val="Intestazione"/>
      <w:rPr>
        <w:rFonts w:ascii="Arial" w:hAnsi="Arial" w:cs="Arial"/>
        <w:b/>
      </w:rPr>
    </w:pPr>
    <w:r w:rsidRPr="003142E7">
      <w:rPr>
        <w:rFonts w:ascii="Arial" w:hAnsi="Arial" w:cs="Arial"/>
        <w:b/>
        <w:noProof/>
      </w:rPr>
      <w:t xml:space="preserve">ALLEGATO </w:t>
    </w:r>
    <w:r>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store Patrizia">
    <w15:presenceInfo w15:providerId="AD" w15:userId="S::patrizia.pastore@sportesalute.eu::cf94ce25-6514-4f81-a9b0-c1ed034a9456"/>
  </w15:person>
  <w15:person w15:author="Mario Coppola">
    <w15:presenceInfo w15:providerId="AD" w15:userId="S::mario.coppola@sportesalute.eu::9e83a63e-6ef1-4852-8a51-e4642eb57d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0F33"/>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2EFD"/>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2558"/>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F77D-3775-469D-88A4-EC821A7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3815</Words>
  <Characters>21750</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Pastore Patrizia</cp:lastModifiedBy>
  <cp:revision>9</cp:revision>
  <cp:lastPrinted>2014-06-04T14:17:00Z</cp:lastPrinted>
  <dcterms:created xsi:type="dcterms:W3CDTF">2019-07-03T15:01:00Z</dcterms:created>
  <dcterms:modified xsi:type="dcterms:W3CDTF">2021-09-14T10:35:00Z</dcterms:modified>
</cp:coreProperties>
</file>