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482644AD" w:rsidR="00FC491A" w:rsidRDefault="001E69BC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</w:t>
      </w:r>
      <w:r w:rsidRPr="00182F1A">
        <w:rPr>
          <w:rFonts w:ascii="Arial" w:hAnsi="Arial" w:cs="Arial"/>
          <w:b/>
          <w:bCs/>
        </w:rPr>
        <w:t>negoziata,</w:t>
      </w:r>
      <w:r w:rsidRPr="001E69BC">
        <w:rPr>
          <w:rFonts w:ascii="Arial" w:hAnsi="Arial" w:cs="Arial"/>
          <w:b/>
          <w:bCs/>
        </w:rPr>
        <w:t xml:space="preserve"> in modalità telematica, per l’affidamento dei lavori di restauro delle strutture originarie dell’ovale di piazza di Siena presso Villa Borghese, Roma. R.A. 003/18/PN CIG: 735641735A</w:t>
      </w:r>
      <w:r w:rsidRPr="001E69BC" w:rsidDel="001E69BC">
        <w:rPr>
          <w:rFonts w:ascii="Arial" w:hAnsi="Arial" w:cs="Arial"/>
          <w:b/>
          <w:bCs/>
        </w:rPr>
        <w:t xml:space="preserve"> </w:t>
      </w:r>
    </w:p>
    <w:p w14:paraId="6796DF40" w14:textId="292B7656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</w:r>
            <w:r w:rsidR="001E69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18BA440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7A71C2">
        <w:trPr>
          <w:trHeight w:val="516"/>
        </w:trPr>
        <w:tc>
          <w:tcPr>
            <w:tcW w:w="1701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7A71C2">
        <w:trPr>
          <w:trHeight w:val="516"/>
        </w:trPr>
        <w:tc>
          <w:tcPr>
            <w:tcW w:w="1701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7A71C2">
        <w:trPr>
          <w:trHeight w:val="516"/>
        </w:trPr>
        <w:tc>
          <w:tcPr>
            <w:tcW w:w="1701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7A71C2">
        <w:trPr>
          <w:trHeight w:val="516"/>
        </w:trPr>
        <w:tc>
          <w:tcPr>
            <w:tcW w:w="1701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7A71C2">
        <w:trPr>
          <w:trHeight w:val="516"/>
        </w:trPr>
        <w:tc>
          <w:tcPr>
            <w:tcW w:w="1701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7A71C2">
        <w:trPr>
          <w:trHeight w:val="516"/>
        </w:trPr>
        <w:tc>
          <w:tcPr>
            <w:tcW w:w="1701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7A71C2">
        <w:trPr>
          <w:trHeight w:val="516"/>
        </w:trPr>
        <w:tc>
          <w:tcPr>
            <w:tcW w:w="1701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7A71C2">
        <w:trPr>
          <w:trHeight w:val="1083"/>
        </w:trPr>
        <w:tc>
          <w:tcPr>
            <w:tcW w:w="8788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4B82A1B9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7A71C2">
        <w:trPr>
          <w:trHeight w:val="516"/>
        </w:trPr>
        <w:tc>
          <w:tcPr>
            <w:tcW w:w="1701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7A71C2">
        <w:trPr>
          <w:trHeight w:val="516"/>
        </w:trPr>
        <w:tc>
          <w:tcPr>
            <w:tcW w:w="1701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7A71C2">
        <w:trPr>
          <w:trHeight w:val="516"/>
        </w:trPr>
        <w:tc>
          <w:tcPr>
            <w:tcW w:w="1701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7A71C2">
        <w:trPr>
          <w:trHeight w:val="516"/>
        </w:trPr>
        <w:tc>
          <w:tcPr>
            <w:tcW w:w="1701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7A71C2">
        <w:trPr>
          <w:trHeight w:val="516"/>
        </w:trPr>
        <w:tc>
          <w:tcPr>
            <w:tcW w:w="1701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7A71C2">
        <w:trPr>
          <w:trHeight w:val="516"/>
        </w:trPr>
        <w:tc>
          <w:tcPr>
            <w:tcW w:w="1701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7A71C2">
        <w:trPr>
          <w:trHeight w:val="516"/>
        </w:trPr>
        <w:tc>
          <w:tcPr>
            <w:tcW w:w="1701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E670FCB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7A71C2">
        <w:trPr>
          <w:trHeight w:val="516"/>
        </w:trPr>
        <w:tc>
          <w:tcPr>
            <w:tcW w:w="1701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7A71C2">
        <w:trPr>
          <w:trHeight w:val="516"/>
        </w:trPr>
        <w:tc>
          <w:tcPr>
            <w:tcW w:w="1701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7A71C2">
        <w:trPr>
          <w:trHeight w:val="516"/>
        </w:trPr>
        <w:tc>
          <w:tcPr>
            <w:tcW w:w="1701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7A71C2">
        <w:trPr>
          <w:trHeight w:val="516"/>
        </w:trPr>
        <w:tc>
          <w:tcPr>
            <w:tcW w:w="1701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7A71C2">
        <w:trPr>
          <w:trHeight w:val="516"/>
        </w:trPr>
        <w:tc>
          <w:tcPr>
            <w:tcW w:w="1701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7A71C2">
        <w:trPr>
          <w:trHeight w:val="516"/>
        </w:trPr>
        <w:tc>
          <w:tcPr>
            <w:tcW w:w="1701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7A71C2">
        <w:trPr>
          <w:trHeight w:val="516"/>
        </w:trPr>
        <w:tc>
          <w:tcPr>
            <w:tcW w:w="1701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7A71C2">
        <w:trPr>
          <w:trHeight w:val="1083"/>
        </w:trPr>
        <w:tc>
          <w:tcPr>
            <w:tcW w:w="8788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7E446550" w14:textId="77777777" w:rsidTr="0041518B">
        <w:tc>
          <w:tcPr>
            <w:tcW w:w="1985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41518B">
        <w:trPr>
          <w:trHeight w:val="567"/>
        </w:trPr>
        <w:tc>
          <w:tcPr>
            <w:tcW w:w="1985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41518B">
        <w:trPr>
          <w:trHeight w:val="567"/>
        </w:trPr>
        <w:tc>
          <w:tcPr>
            <w:tcW w:w="1985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41518B">
        <w:trPr>
          <w:trHeight w:val="567"/>
        </w:trPr>
        <w:tc>
          <w:tcPr>
            <w:tcW w:w="1985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41518B">
        <w:trPr>
          <w:trHeight w:val="567"/>
        </w:trPr>
        <w:tc>
          <w:tcPr>
            <w:tcW w:w="1985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41518B">
        <w:trPr>
          <w:trHeight w:val="567"/>
        </w:trPr>
        <w:tc>
          <w:tcPr>
            <w:tcW w:w="1985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41518B">
        <w:trPr>
          <w:trHeight w:val="567"/>
        </w:trPr>
        <w:tc>
          <w:tcPr>
            <w:tcW w:w="1985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517B637C" w14:textId="77777777" w:rsidTr="0041518B">
        <w:tc>
          <w:tcPr>
            <w:tcW w:w="2268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41518B">
        <w:trPr>
          <w:trHeight w:val="567"/>
        </w:trPr>
        <w:tc>
          <w:tcPr>
            <w:tcW w:w="2268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41518B">
        <w:trPr>
          <w:trHeight w:val="567"/>
        </w:trPr>
        <w:tc>
          <w:tcPr>
            <w:tcW w:w="2268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41518B">
        <w:trPr>
          <w:trHeight w:val="567"/>
        </w:trPr>
        <w:tc>
          <w:tcPr>
            <w:tcW w:w="2268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41518B">
        <w:trPr>
          <w:trHeight w:val="567"/>
        </w:trPr>
        <w:tc>
          <w:tcPr>
            <w:tcW w:w="2268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41518B">
        <w:trPr>
          <w:trHeight w:val="567"/>
        </w:trPr>
        <w:tc>
          <w:tcPr>
            <w:tcW w:w="2268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41518B">
        <w:trPr>
          <w:trHeight w:val="567"/>
        </w:trPr>
        <w:tc>
          <w:tcPr>
            <w:tcW w:w="2268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27379EE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050A0D">
        <w:trPr>
          <w:trHeight w:val="515"/>
          <w:jc w:val="right"/>
        </w:trPr>
        <w:tc>
          <w:tcPr>
            <w:tcW w:w="6182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050A0D">
        <w:trPr>
          <w:trHeight w:val="515"/>
          <w:jc w:val="right"/>
        </w:trPr>
        <w:tc>
          <w:tcPr>
            <w:tcW w:w="6182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050A0D">
        <w:trPr>
          <w:trHeight w:val="515"/>
          <w:jc w:val="right"/>
        </w:trPr>
        <w:tc>
          <w:tcPr>
            <w:tcW w:w="6182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050A0D">
        <w:trPr>
          <w:trHeight w:val="515"/>
          <w:jc w:val="right"/>
        </w:trPr>
        <w:tc>
          <w:tcPr>
            <w:tcW w:w="6182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050A0D">
        <w:trPr>
          <w:trHeight w:val="515"/>
          <w:jc w:val="right"/>
        </w:trPr>
        <w:tc>
          <w:tcPr>
            <w:tcW w:w="6182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050A0D">
        <w:trPr>
          <w:trHeight w:val="515"/>
          <w:jc w:val="right"/>
        </w:trPr>
        <w:tc>
          <w:tcPr>
            <w:tcW w:w="6182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050A0D">
        <w:trPr>
          <w:trHeight w:val="515"/>
          <w:jc w:val="right"/>
        </w:trPr>
        <w:tc>
          <w:tcPr>
            <w:tcW w:w="6182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77777777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E69BC">
        <w:rPr>
          <w:rFonts w:ascii="Arial" w:hAnsi="Arial" w:cs="Arial"/>
          <w:sz w:val="20"/>
          <w:szCs w:val="20"/>
        </w:rPr>
      </w:r>
      <w:r w:rsidR="001E69B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7B6E805D" w14:textId="77777777" w:rsidTr="00050A0D">
        <w:trPr>
          <w:trHeight w:val="515"/>
          <w:jc w:val="right"/>
        </w:trPr>
        <w:tc>
          <w:tcPr>
            <w:tcW w:w="284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050A0D">
        <w:trPr>
          <w:trHeight w:val="515"/>
          <w:jc w:val="right"/>
        </w:trPr>
        <w:tc>
          <w:tcPr>
            <w:tcW w:w="284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050A0D">
        <w:trPr>
          <w:trHeight w:val="515"/>
          <w:jc w:val="right"/>
        </w:trPr>
        <w:tc>
          <w:tcPr>
            <w:tcW w:w="284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050A0D">
        <w:trPr>
          <w:trHeight w:val="515"/>
          <w:jc w:val="right"/>
        </w:trPr>
        <w:tc>
          <w:tcPr>
            <w:tcW w:w="284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050A0D">
        <w:trPr>
          <w:trHeight w:val="515"/>
          <w:jc w:val="right"/>
        </w:trPr>
        <w:tc>
          <w:tcPr>
            <w:tcW w:w="284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050A0D">
        <w:trPr>
          <w:trHeight w:val="515"/>
          <w:jc w:val="right"/>
        </w:trPr>
        <w:tc>
          <w:tcPr>
            <w:tcW w:w="284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E69BC">
        <w:rPr>
          <w:rFonts w:ascii="Arial" w:hAnsi="Arial" w:cs="Arial"/>
          <w:sz w:val="20"/>
          <w:szCs w:val="20"/>
        </w:rPr>
      </w:r>
      <w:r w:rsidR="001E69B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E69BC">
        <w:rPr>
          <w:rFonts w:ascii="Arial" w:hAnsi="Arial" w:cs="Arial"/>
          <w:sz w:val="20"/>
          <w:szCs w:val="20"/>
        </w:rPr>
      </w:r>
      <w:r w:rsidR="001E69B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4AD7A6DF" w14:textId="77777777" w:rsidTr="00050A0D">
        <w:trPr>
          <w:trHeight w:val="515"/>
          <w:jc w:val="right"/>
        </w:trPr>
        <w:tc>
          <w:tcPr>
            <w:tcW w:w="284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050A0D">
        <w:trPr>
          <w:trHeight w:val="515"/>
          <w:jc w:val="right"/>
        </w:trPr>
        <w:tc>
          <w:tcPr>
            <w:tcW w:w="284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050A0D">
        <w:trPr>
          <w:trHeight w:val="515"/>
          <w:jc w:val="right"/>
        </w:trPr>
        <w:tc>
          <w:tcPr>
            <w:tcW w:w="284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050A0D">
        <w:trPr>
          <w:trHeight w:val="515"/>
          <w:jc w:val="right"/>
        </w:trPr>
        <w:tc>
          <w:tcPr>
            <w:tcW w:w="284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050A0D">
        <w:trPr>
          <w:trHeight w:val="515"/>
          <w:jc w:val="right"/>
        </w:trPr>
        <w:tc>
          <w:tcPr>
            <w:tcW w:w="284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050A0D">
        <w:trPr>
          <w:trHeight w:val="515"/>
          <w:jc w:val="right"/>
        </w:trPr>
        <w:tc>
          <w:tcPr>
            <w:tcW w:w="284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E69BC">
        <w:rPr>
          <w:rFonts w:ascii="Arial" w:hAnsi="Arial" w:cs="Arial"/>
          <w:sz w:val="20"/>
          <w:szCs w:val="20"/>
        </w:rPr>
      </w:r>
      <w:r w:rsidR="001E69B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8604CD7" w14:textId="77777777" w:rsidTr="00050A0D">
        <w:trPr>
          <w:trHeight w:val="564"/>
        </w:trPr>
        <w:tc>
          <w:tcPr>
            <w:tcW w:w="9214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15FDDBE4" w14:textId="77777777" w:rsidTr="00050A0D">
        <w:tc>
          <w:tcPr>
            <w:tcW w:w="2694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050A0D">
        <w:tc>
          <w:tcPr>
            <w:tcW w:w="2694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050A0D">
        <w:tc>
          <w:tcPr>
            <w:tcW w:w="2694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050A0D">
        <w:tc>
          <w:tcPr>
            <w:tcW w:w="2694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050A0D">
        <w:tc>
          <w:tcPr>
            <w:tcW w:w="2694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050A0D">
        <w:tc>
          <w:tcPr>
            <w:tcW w:w="2694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050A0D">
        <w:tc>
          <w:tcPr>
            <w:tcW w:w="2694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050A0D">
        <w:tc>
          <w:tcPr>
            <w:tcW w:w="9214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050A0D">
        <w:trPr>
          <w:trHeight w:val="622"/>
        </w:trPr>
        <w:tc>
          <w:tcPr>
            <w:tcW w:w="9214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E69BC">
        <w:rPr>
          <w:rFonts w:ascii="Arial" w:hAnsi="Arial" w:cs="Arial"/>
          <w:sz w:val="20"/>
          <w:szCs w:val="20"/>
        </w:rPr>
      </w:r>
      <w:r w:rsidR="001E69B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E69BC">
        <w:rPr>
          <w:rFonts w:ascii="Arial" w:hAnsi="Arial" w:cs="Arial"/>
          <w:sz w:val="20"/>
          <w:szCs w:val="20"/>
        </w:rPr>
      </w:r>
      <w:r w:rsidR="001E69B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5C1FC314" w14:textId="77777777" w:rsidTr="00050A0D">
        <w:tc>
          <w:tcPr>
            <w:tcW w:w="5245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050A0D">
        <w:tc>
          <w:tcPr>
            <w:tcW w:w="5245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050A0D">
        <w:tc>
          <w:tcPr>
            <w:tcW w:w="5245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050A0D">
        <w:tc>
          <w:tcPr>
            <w:tcW w:w="5245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050A0D">
        <w:tc>
          <w:tcPr>
            <w:tcW w:w="5245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050A0D">
        <w:tc>
          <w:tcPr>
            <w:tcW w:w="5245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050A0D">
        <w:tc>
          <w:tcPr>
            <w:tcW w:w="5245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050A0D">
        <w:tc>
          <w:tcPr>
            <w:tcW w:w="5245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050A0D">
        <w:tc>
          <w:tcPr>
            <w:tcW w:w="5245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707B368D" w14:textId="77777777" w:rsidTr="00804473">
        <w:tc>
          <w:tcPr>
            <w:tcW w:w="5357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804473">
        <w:tc>
          <w:tcPr>
            <w:tcW w:w="5357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804473">
        <w:tc>
          <w:tcPr>
            <w:tcW w:w="5357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804473">
        <w:tc>
          <w:tcPr>
            <w:tcW w:w="5357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11C0B1DA" w14:textId="77777777" w:rsidTr="00804473">
        <w:trPr>
          <w:trHeight w:val="767"/>
        </w:trPr>
        <w:tc>
          <w:tcPr>
            <w:tcW w:w="4341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804473">
        <w:trPr>
          <w:trHeight w:val="546"/>
        </w:trPr>
        <w:tc>
          <w:tcPr>
            <w:tcW w:w="4341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804473">
        <w:trPr>
          <w:trHeight w:val="412"/>
        </w:trPr>
        <w:tc>
          <w:tcPr>
            <w:tcW w:w="4341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804473">
        <w:trPr>
          <w:trHeight w:val="504"/>
        </w:trPr>
        <w:tc>
          <w:tcPr>
            <w:tcW w:w="4341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20B03F" w14:textId="77777777" w:rsidR="00A07FC1" w:rsidRPr="00F10150" w:rsidRDefault="00A07FC1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commentRangeStart w:id="12"/>
      <w:r w:rsidRPr="00F10150">
        <w:rPr>
          <w:rFonts w:ascii="Arial" w:hAnsi="Arial" w:cs="Arial"/>
          <w:sz w:val="20"/>
          <w:szCs w:val="20"/>
        </w:rPr>
        <w:t>che:</w:t>
      </w:r>
    </w:p>
    <w:p w14:paraId="2A16393B" w14:textId="77777777" w:rsidR="00A07FC1" w:rsidRDefault="00A07FC1" w:rsidP="00A07FC1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XXXXXXXXXXXXXXXXXXXXXXXXXXXXXXXXXXXXXXXXXXXXXXXX</w:t>
      </w:r>
      <w:commentRangeEnd w:id="12"/>
      <w:r w:rsidRPr="00F10150">
        <w:rPr>
          <w:rStyle w:val="Rimandocommento"/>
          <w:rFonts w:ascii="Univers 55" w:eastAsia="Times New Roman" w:hAnsi="Univers 55"/>
          <w:lang w:eastAsia="it-IT"/>
        </w:rPr>
        <w:commentReference w:id="12"/>
      </w:r>
    </w:p>
    <w:p w14:paraId="319E45D4" w14:textId="77777777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ins w:id="13" w:author="Coppola Mario" w:date="2018-01-08T18:11:00Z"/>
          <w:rFonts w:ascii="Arial" w:hAnsi="Arial" w:cs="Arial"/>
          <w:sz w:val="20"/>
          <w:szCs w:val="20"/>
        </w:rPr>
        <w:pPrChange w:id="14" w:author="Coppola Mario" w:date="2018-01-08T18:11:00Z">
          <w:pPr>
            <w:spacing w:before="60" w:after="60"/>
            <w:ind w:left="567" w:hanging="283"/>
          </w:pPr>
        </w:pPrChange>
      </w:pPr>
      <w:ins w:id="15" w:author="Coppola Mario" w:date="2018-01-08T18:10:00Z">
        <w:r>
          <w:rPr>
            <w:rFonts w:ascii="Arial" w:hAnsi="Arial" w:cs="Arial"/>
            <w:sz w:val="20"/>
            <w:szCs w:val="20"/>
          </w:rPr>
          <w:t>che</w:t>
        </w:r>
        <w:r w:rsidRPr="001536F5">
          <w:rPr>
            <w:rFonts w:ascii="Arial" w:hAnsi="Arial" w:cs="Arial"/>
            <w:sz w:val="20"/>
            <w:szCs w:val="20"/>
            <w:rPrChange w:id="16" w:author="Coppola Mario" w:date="2018-01-08T18:10:00Z">
              <w:rPr>
                <w:szCs w:val="24"/>
              </w:rPr>
            </w:rPrChange>
          </w:rPr>
          <w:t xml:space="preserve"> l’offerta economica presentata </w:t>
        </w:r>
      </w:ins>
      <w:ins w:id="17" w:author="Coppola Mario" w:date="2018-01-08T18:11:00Z">
        <w:r>
          <w:rPr>
            <w:rFonts w:ascii="Arial" w:hAnsi="Arial" w:cs="Arial"/>
            <w:sz w:val="20"/>
            <w:szCs w:val="20"/>
          </w:rPr>
          <w:t xml:space="preserve">è remunerativa </w:t>
        </w:r>
      </w:ins>
      <w:ins w:id="18" w:author="Coppola Mario" w:date="2018-01-08T18:10:00Z">
        <w:r w:rsidRPr="001536F5">
          <w:rPr>
            <w:rFonts w:ascii="Arial" w:hAnsi="Arial" w:cs="Arial"/>
            <w:sz w:val="20"/>
            <w:szCs w:val="20"/>
            <w:rPrChange w:id="19" w:author="Coppola Mario" w:date="2018-01-08T18:10:00Z">
              <w:rPr>
                <w:szCs w:val="24"/>
              </w:rPr>
            </w:rPrChange>
          </w:rPr>
          <w:t>giacché per la sua formulazione ha preso atto e tenuto conto:</w:t>
        </w:r>
      </w:ins>
    </w:p>
    <w:p w14:paraId="4359FCDB" w14:textId="00DADCF2" w:rsidR="001536F5" w:rsidRPr="001536F5" w:rsidRDefault="001536F5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ins w:id="20" w:author="Coppola Mario" w:date="2018-01-08T18:10:00Z"/>
          <w:rFonts w:ascii="Arial" w:hAnsi="Arial" w:cs="Arial"/>
          <w:sz w:val="20"/>
          <w:szCs w:val="20"/>
          <w:rPrChange w:id="21" w:author="Coppola Mario" w:date="2018-01-08T18:11:00Z">
            <w:rPr>
              <w:ins w:id="22" w:author="Coppola Mario" w:date="2018-01-08T18:10:00Z"/>
              <w:rFonts w:cs="Calibri"/>
              <w:szCs w:val="24"/>
              <w:lang w:eastAsia="it-IT"/>
            </w:rPr>
          </w:rPrChange>
        </w:rPr>
        <w:pPrChange w:id="23" w:author="Coppola Mario" w:date="2018-01-08T18:11:00Z">
          <w:pPr>
            <w:spacing w:before="60" w:after="60"/>
            <w:ind w:left="567" w:hanging="283"/>
          </w:pPr>
        </w:pPrChange>
      </w:pPr>
      <w:ins w:id="24" w:author="Coppola Mario" w:date="2018-01-08T18:10:00Z">
        <w:r w:rsidRPr="001536F5">
          <w:rPr>
            <w:rFonts w:ascii="Arial" w:hAnsi="Arial" w:cs="Arial"/>
            <w:sz w:val="20"/>
            <w:szCs w:val="20"/>
            <w:rPrChange w:id="25" w:author="Coppola Mario" w:date="2018-01-08T18:11:00Z">
              <w:rPr>
                <w:rFonts w:cs="Calibri"/>
                <w:szCs w:val="24"/>
                <w:lang w:eastAsia="it-IT"/>
              </w:rPr>
            </w:rPrChange>
          </w:rPr>
          <w:t>delle condizioni contrattuali e degli oneri compresi quelli eventuali relativi in materia di sicurezza, di assicurazione, di condizioni di lavoro e di previdenza e assistenza in vigore nel luogo dove devono essere svolt</w:t>
        </w:r>
      </w:ins>
      <w:ins w:id="26" w:author="Coppola Mario" w:date="2018-01-08T18:11:00Z">
        <w:r>
          <w:rPr>
            <w:rFonts w:ascii="Arial" w:hAnsi="Arial" w:cs="Arial"/>
            <w:sz w:val="20"/>
            <w:szCs w:val="20"/>
          </w:rPr>
          <w:t>e le prestazioni</w:t>
        </w:r>
      </w:ins>
      <w:ins w:id="27" w:author="Coppola Mario" w:date="2018-01-08T18:10:00Z">
        <w:r w:rsidRPr="001536F5">
          <w:rPr>
            <w:rFonts w:ascii="Arial" w:hAnsi="Arial" w:cs="Arial"/>
            <w:sz w:val="20"/>
            <w:szCs w:val="20"/>
            <w:rPrChange w:id="28" w:author="Coppola Mario" w:date="2018-01-08T18:11:00Z">
              <w:rPr>
                <w:rFonts w:cs="Calibri"/>
                <w:szCs w:val="24"/>
                <w:lang w:eastAsia="it-IT"/>
              </w:rPr>
            </w:rPrChange>
          </w:rPr>
          <w:t>;</w:t>
        </w:r>
      </w:ins>
    </w:p>
    <w:p w14:paraId="7DAAE8A9" w14:textId="77777777" w:rsidR="001536F5" w:rsidRDefault="001536F5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ins w:id="29" w:author="Coppola Mario" w:date="2018-01-08T18:12:00Z"/>
          <w:rFonts w:ascii="Arial" w:hAnsi="Arial" w:cs="Arial"/>
          <w:sz w:val="20"/>
          <w:szCs w:val="20"/>
        </w:rPr>
        <w:pPrChange w:id="30" w:author="Coppola Mario" w:date="2018-01-08T18:11:00Z">
          <w:pPr>
            <w:numPr>
              <w:numId w:val="1"/>
            </w:numPr>
            <w:tabs>
              <w:tab w:val="num" w:pos="2061"/>
            </w:tabs>
            <w:spacing w:before="120" w:after="60" w:line="360" w:lineRule="auto"/>
            <w:ind w:left="2061" w:hanging="360"/>
            <w:jc w:val="both"/>
          </w:pPr>
        </w:pPrChange>
      </w:pPr>
      <w:ins w:id="31" w:author="Coppola Mario" w:date="2018-01-08T18:10:00Z">
        <w:r w:rsidRPr="001536F5">
          <w:rPr>
            <w:rFonts w:ascii="Arial" w:hAnsi="Arial" w:cs="Arial"/>
            <w:sz w:val="20"/>
            <w:szCs w:val="20"/>
            <w:rPrChange w:id="32" w:author="Coppola Mario" w:date="2018-01-08T18:11:00Z">
              <w:rPr>
                <w:rFonts w:cs="Calibri"/>
                <w:szCs w:val="24"/>
                <w:lang w:eastAsia="it-IT"/>
              </w:rPr>
            </w:rPrChange>
          </w:rPr>
          <w:t xml:space="preserve">di tutte le circostanze generali, particolari e locali, nessuna esclusa ed eccettuata, </w:t>
        </w:r>
        <w:r w:rsidRPr="001536F5">
          <w:rPr>
            <w:rFonts w:ascii="Arial" w:hAnsi="Arial" w:cs="Arial"/>
            <w:sz w:val="20"/>
            <w:szCs w:val="20"/>
            <w:highlight w:val="lightGray"/>
            <w:rPrChange w:id="33" w:author="Coppola Mario" w:date="2018-01-08T18:11:00Z">
              <w:rPr>
                <w:rFonts w:cs="Calibri"/>
                <w:i/>
                <w:szCs w:val="24"/>
                <w:lang w:eastAsia="it-IT"/>
              </w:rPr>
            </w:rPrChange>
          </w:rPr>
          <w:t>[in caso di pubblicazione dei prezzi di riferimento da parte dell’ANAC inserire:</w:t>
        </w:r>
        <w:r w:rsidRPr="001536F5">
          <w:rPr>
            <w:rFonts w:ascii="Arial" w:hAnsi="Arial" w:cs="Arial"/>
            <w:sz w:val="20"/>
            <w:szCs w:val="20"/>
            <w:highlight w:val="lightGray"/>
            <w:rPrChange w:id="34" w:author="Coppola Mario" w:date="2018-01-08T18:11:00Z">
              <w:rPr>
                <w:rFonts w:cs="Calibri"/>
                <w:b/>
                <w:i/>
                <w:szCs w:val="24"/>
                <w:lang w:eastAsia="it-IT"/>
              </w:rPr>
            </w:rPrChange>
          </w:rPr>
          <w:t xml:space="preserve"> </w:t>
        </w:r>
        <w:r w:rsidRPr="001536F5">
          <w:rPr>
            <w:rFonts w:ascii="Arial" w:hAnsi="Arial" w:cs="Arial"/>
            <w:sz w:val="20"/>
            <w:szCs w:val="20"/>
            <w:highlight w:val="lightGray"/>
            <w:rPrChange w:id="35" w:author="Coppola Mario" w:date="2018-01-08T18:11:00Z">
              <w:rPr>
                <w:rFonts w:cs="Calibri"/>
                <w:szCs w:val="24"/>
                <w:lang w:eastAsia="it-IT"/>
              </w:rPr>
            </w:rPrChange>
          </w:rPr>
          <w:t>“ivi compresi i prezzi di riferimento pubblicati dall’ANAC”</w:t>
        </w:r>
        <w:r w:rsidRPr="001536F5">
          <w:rPr>
            <w:rFonts w:ascii="Arial" w:hAnsi="Arial" w:cs="Arial"/>
            <w:sz w:val="20"/>
            <w:szCs w:val="20"/>
            <w:highlight w:val="lightGray"/>
            <w:rPrChange w:id="36" w:author="Coppola Mario" w:date="2018-01-08T18:11:00Z">
              <w:rPr>
                <w:rFonts w:cs="Calibri"/>
                <w:i/>
                <w:szCs w:val="24"/>
                <w:lang w:eastAsia="it-IT"/>
              </w:rPr>
            </w:rPrChange>
          </w:rPr>
          <w:t>]</w:t>
        </w:r>
        <w:r w:rsidRPr="001536F5">
          <w:rPr>
            <w:rFonts w:ascii="Arial" w:hAnsi="Arial" w:cs="Arial"/>
            <w:sz w:val="20"/>
            <w:szCs w:val="20"/>
            <w:rPrChange w:id="37" w:author="Coppola Mario" w:date="2018-01-08T18:11:00Z">
              <w:rPr>
                <w:rFonts w:cs="Calibri"/>
                <w:szCs w:val="24"/>
                <w:lang w:eastAsia="it-IT"/>
              </w:rPr>
            </w:rPrChange>
          </w:rPr>
          <w:t xml:space="preserve"> che possono avere influito o influire sia </w:t>
        </w:r>
      </w:ins>
      <w:ins w:id="38" w:author="Coppola Mario" w:date="2018-01-08T18:12:00Z">
        <w:r w:rsidRPr="00182F1A">
          <w:rPr>
            <w:rFonts w:ascii="Arial" w:hAnsi="Arial" w:cs="Arial"/>
            <w:sz w:val="20"/>
            <w:szCs w:val="20"/>
          </w:rPr>
          <w:t>ull’esecuzione delle prestazioni oggetto dell’appalto</w:t>
        </w:r>
      </w:ins>
      <w:ins w:id="39" w:author="Coppola Mario" w:date="2018-01-08T18:10:00Z">
        <w:r w:rsidRPr="001536F5">
          <w:rPr>
            <w:rFonts w:ascii="Arial" w:hAnsi="Arial" w:cs="Arial"/>
            <w:sz w:val="20"/>
            <w:szCs w:val="20"/>
            <w:rPrChange w:id="40" w:author="Coppola Mario" w:date="2018-01-08T18:11:00Z">
              <w:rPr>
                <w:rFonts w:cs="Calibri"/>
                <w:szCs w:val="24"/>
                <w:lang w:eastAsia="it-IT"/>
              </w:rPr>
            </w:rPrChange>
          </w:rPr>
          <w:t>, sia sulla determinazione della propria offerta;</w:t>
        </w:r>
      </w:ins>
    </w:p>
    <w:p w14:paraId="79594A21" w14:textId="53DF53BA" w:rsidR="00851076" w:rsidRPr="00851076" w:rsidRDefault="0085107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ins w:id="41" w:author="Coppola Mario" w:date="2018-01-08T18:13:00Z"/>
          <w:rFonts w:ascii="Arial" w:hAnsi="Arial" w:cs="Arial"/>
          <w:sz w:val="20"/>
          <w:szCs w:val="20"/>
        </w:rPr>
        <w:pPrChange w:id="42" w:author="Coppola Mario" w:date="2018-01-08T18:13:00Z">
          <w:pPr>
            <w:pStyle w:val="Paragrafoelenco"/>
            <w:numPr>
              <w:numId w:val="64"/>
            </w:numPr>
            <w:ind w:left="1275" w:hanging="360"/>
          </w:pPr>
        </w:pPrChange>
      </w:pPr>
      <w:ins w:id="43" w:author="Coppola Mario" w:date="2018-01-08T18:13:00Z">
        <w:r>
          <w:rPr>
            <w:rFonts w:ascii="Arial" w:hAnsi="Arial" w:cs="Arial"/>
            <w:sz w:val="20"/>
            <w:szCs w:val="20"/>
          </w:rPr>
          <w:t xml:space="preserve">di </w:t>
        </w:r>
        <w:r w:rsidRPr="00851076">
          <w:rPr>
            <w:rFonts w:ascii="Arial" w:hAnsi="Arial" w:cs="Arial"/>
            <w:sz w:val="20"/>
            <w:szCs w:val="20"/>
          </w:rPr>
          <w:t>accetta</w:t>
        </w:r>
        <w:r>
          <w:rPr>
            <w:rFonts w:ascii="Arial" w:hAnsi="Arial" w:cs="Arial"/>
            <w:sz w:val="20"/>
            <w:szCs w:val="20"/>
          </w:rPr>
          <w:t>re</w:t>
        </w:r>
        <w:r w:rsidRPr="00851076">
          <w:rPr>
            <w:rFonts w:ascii="Arial" w:hAnsi="Arial" w:cs="Arial"/>
            <w:sz w:val="20"/>
            <w:szCs w:val="20"/>
          </w:rPr>
          <w:t>, senza condizione o riserva alcuna, tutte le norme e disposizioni contenute nella documentazione gara</w:t>
        </w:r>
        <w:r>
          <w:rPr>
            <w:rFonts w:ascii="Arial" w:hAnsi="Arial" w:cs="Arial"/>
            <w:sz w:val="20"/>
            <w:szCs w:val="20"/>
          </w:rPr>
          <w:t xml:space="preserve"> (ivi comprese</w:t>
        </w:r>
        <w:r w:rsidRPr="00182F1A">
          <w:rPr>
            <w:rFonts w:ascii="Arial" w:hAnsi="Arial" w:cs="Arial"/>
            <w:sz w:val="20"/>
            <w:szCs w:val="20"/>
          </w:rPr>
          <w:t xml:space="preserve"> tutte le risposte agli eventuali chiarimenti richiesti </w:t>
        </w:r>
        <w:r>
          <w:rPr>
            <w:rFonts w:ascii="Arial" w:hAnsi="Arial" w:cs="Arial"/>
            <w:sz w:val="20"/>
            <w:szCs w:val="20"/>
          </w:rPr>
          <w:t>dalle</w:t>
        </w:r>
        <w:r w:rsidRPr="00182F1A">
          <w:rPr>
            <w:rFonts w:ascii="Arial" w:hAnsi="Arial" w:cs="Arial"/>
            <w:sz w:val="20"/>
            <w:szCs w:val="20"/>
          </w:rPr>
          <w:t xml:space="preserve"> Imprese </w:t>
        </w:r>
        <w:r>
          <w:rPr>
            <w:rFonts w:ascii="Arial" w:hAnsi="Arial" w:cs="Arial"/>
            <w:sz w:val="20"/>
            <w:szCs w:val="20"/>
          </w:rPr>
          <w:t>invitate e le eventuali rettifiche alla documentazione di gara</w:t>
        </w:r>
        <w:r w:rsidRPr="00851076">
          <w:rPr>
            <w:rFonts w:ascii="Arial" w:hAnsi="Arial" w:cs="Arial"/>
            <w:sz w:val="20"/>
            <w:szCs w:val="20"/>
          </w:rPr>
          <w:t xml:space="preserve">; </w:t>
        </w:r>
      </w:ins>
    </w:p>
    <w:p w14:paraId="0DCA432C" w14:textId="741D7689" w:rsidR="00A6104B" w:rsidRPr="00182F1A" w:rsidDel="00851076" w:rsidRDefault="00A6104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del w:id="44" w:author="Coppola Mario" w:date="2018-01-08T18:13:00Z"/>
          <w:rFonts w:ascii="Arial" w:hAnsi="Arial" w:cs="Arial"/>
          <w:sz w:val="20"/>
          <w:szCs w:val="20"/>
        </w:rPr>
        <w:pPrChange w:id="45" w:author="Coppola Mario" w:date="2018-01-08T18:15:00Z">
          <w:pPr>
            <w:numPr>
              <w:numId w:val="1"/>
            </w:numPr>
            <w:tabs>
              <w:tab w:val="num" w:pos="2061"/>
            </w:tabs>
            <w:spacing w:before="120" w:after="60" w:line="360" w:lineRule="auto"/>
            <w:ind w:left="2061" w:hanging="360"/>
            <w:jc w:val="both"/>
          </w:pPr>
        </w:pPrChange>
      </w:pPr>
      <w:del w:id="46" w:author="Coppola Mario" w:date="2018-01-08T18:13:00Z">
        <w:r w:rsidRPr="00182F1A" w:rsidDel="00851076">
          <w:rPr>
            <w:rFonts w:ascii="Arial" w:hAnsi="Arial" w:cs="Arial"/>
            <w:sz w:val="20"/>
            <w:szCs w:val="20"/>
          </w:rPr>
          <w:delText xml:space="preserve">di accettare, avendone </w:delText>
        </w:r>
        <w:r w:rsidR="00290ECD" w:rsidRPr="00182F1A" w:rsidDel="00851076">
          <w:rPr>
            <w:rFonts w:ascii="Arial" w:hAnsi="Arial" w:cs="Arial"/>
            <w:sz w:val="20"/>
            <w:szCs w:val="20"/>
          </w:rPr>
          <w:delText xml:space="preserve">preso visione integralmente, </w:delText>
        </w:r>
        <w:r w:rsidRPr="00182F1A" w:rsidDel="00851076">
          <w:rPr>
            <w:rFonts w:ascii="Arial" w:hAnsi="Arial" w:cs="Arial"/>
            <w:sz w:val="20"/>
            <w:szCs w:val="20"/>
          </w:rPr>
          <w:delText xml:space="preserve">tutta la documentazione facente parte della procedura </w:delText>
        </w:r>
        <w:r w:rsidR="00F23C95" w:rsidDel="00851076">
          <w:rPr>
            <w:rFonts w:ascii="Arial" w:hAnsi="Arial" w:cs="Arial"/>
            <w:sz w:val="20"/>
            <w:szCs w:val="20"/>
          </w:rPr>
          <w:delText xml:space="preserve">di gara </w:delText>
        </w:r>
        <w:r w:rsidRPr="00182F1A" w:rsidDel="00851076">
          <w:rPr>
            <w:rFonts w:ascii="Arial" w:hAnsi="Arial" w:cs="Arial"/>
            <w:sz w:val="20"/>
            <w:szCs w:val="20"/>
          </w:rPr>
          <w:delText xml:space="preserve">e tutte le risposte agli eventuali chiarimenti richiesti </w:delText>
        </w:r>
        <w:r w:rsidR="00F23C95" w:rsidDel="00851076">
          <w:rPr>
            <w:rFonts w:ascii="Arial" w:hAnsi="Arial" w:cs="Arial"/>
            <w:sz w:val="20"/>
            <w:szCs w:val="20"/>
          </w:rPr>
          <w:delText>dalle</w:delText>
        </w:r>
        <w:r w:rsidRPr="00182F1A" w:rsidDel="00851076">
          <w:rPr>
            <w:rFonts w:ascii="Arial" w:hAnsi="Arial" w:cs="Arial"/>
            <w:sz w:val="20"/>
            <w:szCs w:val="20"/>
          </w:rPr>
          <w:delText xml:space="preserve"> </w:delText>
        </w:r>
        <w:r w:rsidR="006D6223" w:rsidRPr="00182F1A" w:rsidDel="00851076">
          <w:rPr>
            <w:rFonts w:ascii="Arial" w:hAnsi="Arial" w:cs="Arial"/>
            <w:sz w:val="20"/>
            <w:szCs w:val="20"/>
          </w:rPr>
          <w:delText xml:space="preserve">Imprese </w:delText>
        </w:r>
        <w:r w:rsidR="00F23C95" w:rsidDel="00851076">
          <w:rPr>
            <w:rFonts w:ascii="Arial" w:hAnsi="Arial" w:cs="Arial"/>
            <w:sz w:val="20"/>
            <w:szCs w:val="20"/>
          </w:rPr>
          <w:delText>invitate</w:delText>
        </w:r>
        <w:r w:rsidRPr="00182F1A" w:rsidDel="00851076">
          <w:rPr>
            <w:rFonts w:ascii="Arial" w:hAnsi="Arial" w:cs="Arial"/>
            <w:sz w:val="20"/>
            <w:szCs w:val="20"/>
          </w:rPr>
          <w:delText>;</w:delText>
        </w:r>
      </w:del>
    </w:p>
    <w:p w14:paraId="29D20E19" w14:textId="54BDAD14" w:rsidR="00851076" w:rsidRPr="00851076" w:rsidRDefault="0085107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ins w:id="47" w:author="Coppola Mario" w:date="2018-01-08T18:14:00Z"/>
          <w:rFonts w:ascii="Arial" w:hAnsi="Arial" w:cs="Arial"/>
          <w:sz w:val="20"/>
          <w:szCs w:val="20"/>
          <w:rPrChange w:id="48" w:author="Coppola Mario" w:date="2018-01-08T18:14:00Z">
            <w:rPr>
              <w:ins w:id="49" w:author="Coppola Mario" w:date="2018-01-08T18:14:00Z"/>
              <w:szCs w:val="24"/>
            </w:rPr>
          </w:rPrChange>
        </w:rPr>
        <w:pPrChange w:id="50" w:author="Coppola Mario" w:date="2018-01-08T18:15:00Z">
          <w:pPr>
            <w:pStyle w:val="Paragrafoelenco"/>
            <w:numPr>
              <w:numId w:val="64"/>
            </w:numPr>
            <w:spacing w:before="60" w:after="60"/>
            <w:ind w:left="1275" w:hanging="360"/>
            <w:jc w:val="both"/>
          </w:pPr>
        </w:pPrChange>
      </w:pPr>
      <w:ins w:id="51" w:author="Coppola Mario" w:date="2018-01-08T18:14:00Z">
        <w:r w:rsidRPr="00851076">
          <w:rPr>
            <w:rFonts w:ascii="Arial" w:hAnsi="Arial" w:cs="Arial"/>
            <w:sz w:val="20"/>
            <w:szCs w:val="20"/>
            <w:rPrChange w:id="52" w:author="Coppola Mario" w:date="2018-01-08T18:14:00Z">
              <w:rPr>
                <w:szCs w:val="24"/>
              </w:rPr>
            </w:rPrChange>
          </w:rPr>
          <w:t xml:space="preserve">di essere edotto degli obblighi derivanti dal Codice </w:t>
        </w:r>
        <w:r>
          <w:rPr>
            <w:rFonts w:ascii="Arial" w:hAnsi="Arial" w:cs="Arial"/>
            <w:sz w:val="20"/>
            <w:szCs w:val="20"/>
          </w:rPr>
          <w:t>etico di Coni Servizi S.p.A.</w:t>
        </w:r>
        <w:r w:rsidRPr="00851076">
          <w:rPr>
            <w:rFonts w:ascii="Arial" w:hAnsi="Arial" w:cs="Arial"/>
            <w:sz w:val="20"/>
            <w:szCs w:val="20"/>
            <w:rPrChange w:id="53" w:author="Coppola Mario" w:date="2018-01-08T18:14:00Z">
              <w:rPr>
                <w:szCs w:val="24"/>
              </w:rPr>
            </w:rPrChange>
          </w:rPr>
          <w:t xml:space="preserve"> reperibile a</w:t>
        </w:r>
      </w:ins>
      <w:ins w:id="54" w:author="Coppola Mario" w:date="2018-01-08T18:15:00Z">
        <w:r>
          <w:rPr>
            <w:rFonts w:ascii="Arial" w:hAnsi="Arial" w:cs="Arial"/>
            <w:sz w:val="20"/>
            <w:szCs w:val="20"/>
          </w:rPr>
          <w:t xml:space="preserve">l seguente indirizzo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HYPERLINK "</w:instrText>
        </w:r>
        <w:r w:rsidRPr="00851076">
          <w:rPr>
            <w:rFonts w:ascii="Arial" w:hAnsi="Arial" w:cs="Arial"/>
            <w:sz w:val="20"/>
            <w:szCs w:val="20"/>
          </w:rPr>
          <w:instrText>http://www.coni.it/images/documenti/coniservizi/codice_etico_2012.pdf</w:instrText>
        </w:r>
        <w:r>
          <w:rPr>
            <w:rFonts w:ascii="Arial" w:hAnsi="Arial" w:cs="Arial"/>
            <w:sz w:val="20"/>
            <w:szCs w:val="20"/>
          </w:rPr>
          <w:instrText xml:space="preserve">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Pr="00851076">
          <w:rPr>
            <w:rPrChange w:id="55" w:author="Coppola Mario" w:date="2018-01-08T18:15:00Z">
              <w:rPr>
                <w:rStyle w:val="Collegamentoipertestuale"/>
                <w:rFonts w:ascii="Arial" w:hAnsi="Arial" w:cs="Arial"/>
                <w:sz w:val="20"/>
                <w:szCs w:val="20"/>
              </w:rPr>
            </w:rPrChange>
          </w:rPr>
          <w:t>http://www.coni.it/images/documenti/coniservizi/codice_etico_2012.pdf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</w:t>
        </w:r>
      </w:ins>
      <w:ins w:id="56" w:author="Coppola Mario" w:date="2018-01-08T18:14:00Z">
        <w:r w:rsidRPr="00851076">
          <w:rPr>
            <w:rFonts w:ascii="Arial" w:hAnsi="Arial" w:cs="Arial"/>
            <w:sz w:val="20"/>
            <w:szCs w:val="20"/>
          </w:rPr>
          <w:t xml:space="preserve">, </w:t>
        </w:r>
        <w:r w:rsidRPr="00851076">
          <w:rPr>
            <w:rFonts w:ascii="Arial" w:hAnsi="Arial" w:cs="Arial"/>
            <w:sz w:val="20"/>
            <w:szCs w:val="20"/>
            <w:rPrChange w:id="57" w:author="Coppola Mario" w:date="2018-01-08T18:14:00Z">
              <w:rPr>
                <w:szCs w:val="24"/>
              </w:rPr>
            </w:rPrChange>
          </w:rPr>
          <w:t xml:space="preserve">e </w:t>
        </w:r>
      </w:ins>
      <w:ins w:id="58" w:author="Coppola Mario" w:date="2018-01-08T18:15:00Z">
        <w:r>
          <w:rPr>
            <w:rFonts w:ascii="Arial" w:hAnsi="Arial" w:cs="Arial"/>
            <w:sz w:val="20"/>
            <w:szCs w:val="20"/>
          </w:rPr>
          <w:t xml:space="preserve">di impegnarsi, </w:t>
        </w:r>
      </w:ins>
      <w:ins w:id="59" w:author="Coppola Mario" w:date="2018-01-08T18:14:00Z">
        <w:r w:rsidRPr="00851076">
          <w:rPr>
            <w:rFonts w:ascii="Arial" w:hAnsi="Arial" w:cs="Arial"/>
            <w:sz w:val="20"/>
            <w:szCs w:val="20"/>
            <w:rPrChange w:id="60" w:author="Coppola Mario" w:date="2018-01-08T18:14:00Z">
              <w:rPr>
                <w:szCs w:val="24"/>
              </w:rPr>
            </w:rPrChange>
          </w:rPr>
          <w:t>in caso di aggiudicazione, ad osservare e a far osservare ai propri dipendenti e collaboratori, per quanto applicabile, il suddetto codice, pena la risoluzione del contratto;</w:t>
        </w:r>
      </w:ins>
    </w:p>
    <w:p w14:paraId="574701DE" w14:textId="137A5597" w:rsidR="00F21838" w:rsidRDefault="00F2183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ins w:id="61" w:author="Coppola Mario" w:date="2018-01-08T18:17:00Z"/>
          <w:rFonts w:ascii="Arial" w:hAnsi="Arial" w:cs="Arial"/>
          <w:sz w:val="20"/>
          <w:szCs w:val="20"/>
          <w:highlight w:val="lightGray"/>
        </w:rPr>
        <w:pPrChange w:id="62" w:author="Coppola Mario" w:date="2018-01-08T18:16:00Z">
          <w:pPr>
            <w:pStyle w:val="Paragrafoelenco"/>
            <w:numPr>
              <w:numId w:val="1"/>
            </w:numPr>
            <w:tabs>
              <w:tab w:val="num" w:pos="2061"/>
            </w:tabs>
            <w:spacing w:before="60" w:after="60"/>
            <w:ind w:left="2061" w:hanging="360"/>
            <w:jc w:val="both"/>
          </w:pPr>
        </w:pPrChange>
      </w:pPr>
      <w:ins w:id="63" w:author="Coppola Mario" w:date="2018-01-08T18:16:00Z">
        <w:r w:rsidRPr="00F21838">
          <w:rPr>
            <w:rFonts w:ascii="Arial" w:hAnsi="Arial" w:cs="Arial"/>
            <w:sz w:val="20"/>
            <w:szCs w:val="20"/>
            <w:highlight w:val="lightGray"/>
            <w:rPrChange w:id="64" w:author="Coppola Mario" w:date="2018-01-08T18:16:00Z">
              <w:rPr>
                <w:rFonts w:cs="Calibri"/>
                <w:b/>
                <w:i/>
                <w:szCs w:val="24"/>
              </w:rPr>
            </w:rPrChange>
          </w:rPr>
          <w:t xml:space="preserve">[in caso di particolari condizioni di esecuzione] </w:t>
        </w:r>
        <w:bookmarkStart w:id="65" w:name="_Ref498508936"/>
        <w:r>
          <w:rPr>
            <w:rFonts w:ascii="Arial" w:hAnsi="Arial" w:cs="Arial"/>
            <w:sz w:val="20"/>
            <w:szCs w:val="20"/>
            <w:highlight w:val="lightGray"/>
          </w:rPr>
          <w:t xml:space="preserve">di 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66" w:author="Coppola Mario" w:date="2018-01-08T18:16:00Z">
              <w:rPr>
                <w:szCs w:val="24"/>
              </w:rPr>
            </w:rPrChange>
          </w:rPr>
          <w:t>accetta</w:t>
        </w:r>
        <w:r>
          <w:rPr>
            <w:rFonts w:ascii="Arial" w:hAnsi="Arial" w:cs="Arial"/>
            <w:sz w:val="20"/>
            <w:szCs w:val="20"/>
            <w:highlight w:val="lightGray"/>
          </w:rPr>
          <w:t>re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67" w:author="Coppola Mario" w:date="2018-01-08T18:16:00Z">
              <w:rPr>
                <w:szCs w:val="24"/>
              </w:rPr>
            </w:rPrChange>
          </w:rPr>
          <w:t xml:space="preserve">, ai sensi dell’art. 100, comma 2 del </w:t>
        </w:r>
        <w:r>
          <w:rPr>
            <w:rFonts w:ascii="Arial" w:hAnsi="Arial" w:cs="Arial"/>
            <w:sz w:val="20"/>
            <w:szCs w:val="20"/>
            <w:highlight w:val="lightGray"/>
          </w:rPr>
          <w:t>D.Lgs. 50/2016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68" w:author="Coppola Mario" w:date="2018-01-08T18:16:00Z">
              <w:rPr>
                <w:szCs w:val="24"/>
              </w:rPr>
            </w:rPrChange>
          </w:rPr>
          <w:t>, i requisiti particolari per l’esecuzione del contratto nell’ipotesi in cui risulti aggiudicatari</w:t>
        </w:r>
        <w:r>
          <w:rPr>
            <w:rFonts w:ascii="Arial" w:hAnsi="Arial" w:cs="Arial"/>
            <w:sz w:val="20"/>
            <w:szCs w:val="20"/>
            <w:highlight w:val="lightGray"/>
          </w:rPr>
          <w:t>a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69" w:author="Coppola Mario" w:date="2018-01-08T18:16:00Z">
              <w:rPr>
                <w:szCs w:val="24"/>
              </w:rPr>
            </w:rPrChange>
          </w:rPr>
          <w:t>;</w:t>
        </w:r>
      </w:ins>
      <w:bookmarkEnd w:id="65"/>
    </w:p>
    <w:p w14:paraId="044D633A" w14:textId="56185A19" w:rsidR="00F21838" w:rsidRPr="00F21838" w:rsidRDefault="00F2183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ins w:id="70" w:author="Coppola Mario" w:date="2018-01-08T18:17:00Z"/>
          <w:rFonts w:ascii="Arial" w:hAnsi="Arial" w:cs="Arial"/>
          <w:sz w:val="20"/>
          <w:szCs w:val="20"/>
          <w:highlight w:val="lightGray"/>
          <w:rPrChange w:id="71" w:author="Coppola Mario" w:date="2018-01-08T18:17:00Z">
            <w:rPr>
              <w:ins w:id="72" w:author="Coppola Mario" w:date="2018-01-08T18:17:00Z"/>
              <w:szCs w:val="24"/>
            </w:rPr>
          </w:rPrChange>
        </w:rPr>
        <w:pPrChange w:id="73" w:author="Coppola Mario" w:date="2018-01-08T18:17:00Z">
          <w:pPr>
            <w:pStyle w:val="Paragrafoelenco"/>
            <w:numPr>
              <w:numId w:val="1"/>
            </w:numPr>
            <w:tabs>
              <w:tab w:val="num" w:pos="2061"/>
            </w:tabs>
            <w:spacing w:before="60" w:after="60"/>
            <w:ind w:left="2061" w:hanging="360"/>
            <w:jc w:val="both"/>
          </w:pPr>
        </w:pPrChange>
      </w:pPr>
      <w:ins w:id="74" w:author="Coppola Mario" w:date="2018-01-08T18:17:00Z">
        <w:r w:rsidRPr="00F21838">
          <w:rPr>
            <w:rFonts w:ascii="Arial" w:hAnsi="Arial" w:cs="Arial"/>
            <w:sz w:val="20"/>
            <w:szCs w:val="20"/>
            <w:highlight w:val="lightGray"/>
            <w:rPrChange w:id="75" w:author="Coppola Mario" w:date="2018-01-08T18:17:00Z">
              <w:rPr>
                <w:rFonts w:cs="Calibri"/>
                <w:b/>
                <w:i/>
                <w:szCs w:val="24"/>
              </w:rPr>
            </w:rPrChange>
          </w:rPr>
          <w:t xml:space="preserve">[in caso di servizi/forniture di cui ai settori sensibili di cui all’art 1, comma 53 della l. 190/2012] 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76" w:author="Coppola Mario" w:date="2018-01-08T18:17:00Z">
              <w:rPr>
                <w:szCs w:val="24"/>
              </w:rPr>
            </w:rPrChange>
          </w:rPr>
          <w:t xml:space="preserve">di essere iscritto nell’elenco dei fornitori, prestatori di servizi non soggetti a tentativo di infiltrazione mafiosa (c.d. 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77" w:author="Coppola Mario" w:date="2018-01-08T18:17:00Z">
              <w:rPr>
                <w:i/>
                <w:szCs w:val="24"/>
              </w:rPr>
            </w:rPrChange>
          </w:rPr>
          <w:t>white list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78" w:author="Coppola Mario" w:date="2018-01-08T18:17:00Z">
              <w:rPr>
                <w:szCs w:val="24"/>
              </w:rPr>
            </w:rPrChange>
          </w:rPr>
          <w:t xml:space="preserve">) istituito presso la Prefettura della provincia di 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79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fldChar w:fldCharType="begin">
            <w:ffData>
              <w:name w:val="Testo656"/>
              <w:enabled/>
              <w:calcOnExit w:val="0"/>
              <w:textInput/>
            </w:ffData>
          </w:fldChar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0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instrText xml:space="preserve"> FORMTEXT </w:instrTex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1" w:author="Coppola Mario" w:date="2018-01-08T18:17:00Z">
              <w:rPr>
                <w:rFonts w:ascii="Arial" w:hAnsi="Arial" w:cs="Arial"/>
                <w:sz w:val="20"/>
                <w:szCs w:val="20"/>
                <w:highlight w:val="lightGray"/>
              </w:rPr>
            </w:rPrChange>
          </w:rPr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2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fldChar w:fldCharType="separate"/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3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4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5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6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7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8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fldChar w:fldCharType="end"/>
        </w:r>
        <w:r w:rsidRPr="00F21838">
          <w:rPr>
            <w:rFonts w:ascii="Arial" w:hAnsi="Arial" w:cs="Arial"/>
            <w:sz w:val="20"/>
            <w:szCs w:val="20"/>
            <w:highlight w:val="lightGray"/>
            <w:rPrChange w:id="89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o, in alternativa, 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0" w:author="Coppola Mario" w:date="2018-01-08T18:17:00Z">
              <w:rPr>
                <w:szCs w:val="24"/>
              </w:rPr>
            </w:rPrChange>
          </w:rPr>
          <w:t xml:space="preserve">di aver presentato domanda di iscrizione nell’elenco dei fornitori, prestatori di servizi non soggetti a tentativo di infiltrazione mafiosa (c.d. 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1" w:author="Coppola Mario" w:date="2018-01-08T18:17:00Z">
              <w:rPr>
                <w:i/>
                <w:szCs w:val="24"/>
              </w:rPr>
            </w:rPrChange>
          </w:rPr>
          <w:t>white list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2" w:author="Coppola Mario" w:date="2018-01-08T18:17:00Z">
              <w:rPr>
                <w:szCs w:val="24"/>
              </w:rPr>
            </w:rPrChange>
          </w:rPr>
          <w:t xml:space="preserve">) istituito presso la Prefettura della provincia di 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3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fldChar w:fldCharType="begin">
            <w:ffData>
              <w:name w:val="Testo656"/>
              <w:enabled/>
              <w:calcOnExit w:val="0"/>
              <w:textInput/>
            </w:ffData>
          </w:fldChar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4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instrText xml:space="preserve"> FORMTEXT </w:instrTex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5" w:author="Coppola Mario" w:date="2018-01-08T18:17:00Z">
              <w:rPr>
                <w:rFonts w:ascii="Arial" w:hAnsi="Arial" w:cs="Arial"/>
                <w:sz w:val="20"/>
                <w:szCs w:val="20"/>
                <w:highlight w:val="lightGray"/>
              </w:rPr>
            </w:rPrChange>
          </w:rPr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6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fldChar w:fldCharType="separate"/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7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8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99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100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101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t> </w:t>
        </w:r>
        <w:r w:rsidRPr="00F21838">
          <w:rPr>
            <w:rFonts w:ascii="Arial" w:hAnsi="Arial" w:cs="Arial"/>
            <w:sz w:val="20"/>
            <w:szCs w:val="20"/>
            <w:highlight w:val="lightGray"/>
            <w:rPrChange w:id="102" w:author="Coppola Mario" w:date="2018-01-08T18:17:00Z">
              <w:rPr>
                <w:rFonts w:ascii="Arial" w:hAnsi="Arial" w:cs="Arial"/>
                <w:sz w:val="20"/>
                <w:szCs w:val="20"/>
              </w:rPr>
            </w:rPrChange>
          </w:rPr>
          <w:fldChar w:fldCharType="end"/>
        </w:r>
        <w:r w:rsidRPr="00F21838">
          <w:rPr>
            <w:rFonts w:ascii="Arial" w:hAnsi="Arial" w:cs="Arial"/>
            <w:sz w:val="20"/>
            <w:szCs w:val="20"/>
            <w:highlight w:val="lightGray"/>
            <w:rPrChange w:id="103" w:author="Coppola Mario" w:date="2018-01-08T18:17:00Z">
              <w:rPr>
                <w:szCs w:val="24"/>
              </w:rPr>
            </w:rPrChange>
          </w:rPr>
          <w:t>;</w:t>
        </w:r>
      </w:ins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4B8E151" w14:textId="0DAC125D" w:rsidR="00E90388" w:rsidRPr="00182F1A" w:rsidDel="00F21838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del w:id="104" w:author="Coppola Mario" w:date="2018-01-08T18:18:00Z"/>
          <w:rFonts w:ascii="Arial" w:hAnsi="Arial" w:cs="Arial"/>
          <w:sz w:val="20"/>
          <w:szCs w:val="20"/>
        </w:rPr>
      </w:pPr>
      <w:del w:id="105" w:author="Coppola Mario" w:date="2018-01-08T18:18:00Z">
        <w:r w:rsidRPr="00182F1A" w:rsidDel="00F21838">
          <w:rPr>
            <w:rFonts w:ascii="Arial" w:hAnsi="Arial" w:cs="Arial"/>
            <w:sz w:val="20"/>
            <w:szCs w:val="20"/>
          </w:rPr>
          <w:delText xml:space="preserve">di avere nel complesso preso conoscenza di tutte le circostanze generali, particolari e locali, nessuna esclusa ed eccettuata, che possono aver influito o influire sia sull’esecuzione delle </w:delText>
        </w:r>
        <w:r w:rsidR="00F44622" w:rsidRPr="00182F1A" w:rsidDel="00F21838">
          <w:rPr>
            <w:rFonts w:ascii="Arial" w:hAnsi="Arial" w:cs="Arial"/>
            <w:sz w:val="20"/>
            <w:szCs w:val="20"/>
          </w:rPr>
          <w:delText>prestazioni</w:delText>
        </w:r>
        <w:r w:rsidRPr="00182F1A" w:rsidDel="00F21838">
          <w:rPr>
            <w:rFonts w:ascii="Arial" w:hAnsi="Arial" w:cs="Arial"/>
            <w:sz w:val="20"/>
            <w:szCs w:val="20"/>
          </w:rPr>
          <w:delText xml:space="preserve"> oggetto dell’appalto, sia sulla determinazione della propria </w:delText>
        </w:r>
        <w:r w:rsidR="00D3604C" w:rsidRPr="00182F1A" w:rsidDel="00F21838">
          <w:rPr>
            <w:rFonts w:ascii="Arial" w:hAnsi="Arial" w:cs="Arial"/>
            <w:sz w:val="20"/>
            <w:szCs w:val="20"/>
          </w:rPr>
          <w:delText>o</w:delText>
        </w:r>
        <w:r w:rsidRPr="00182F1A" w:rsidDel="00F21838">
          <w:rPr>
            <w:rFonts w:ascii="Arial" w:hAnsi="Arial" w:cs="Arial"/>
            <w:sz w:val="20"/>
            <w:szCs w:val="20"/>
          </w:rPr>
          <w:delText>fferta e di giudicare pertanto l’</w:delText>
        </w:r>
        <w:r w:rsidR="00AB2220" w:rsidRPr="00182F1A" w:rsidDel="00F21838">
          <w:rPr>
            <w:rFonts w:ascii="Arial" w:hAnsi="Arial" w:cs="Arial"/>
            <w:sz w:val="20"/>
            <w:szCs w:val="20"/>
          </w:rPr>
          <w:delText>o</w:delText>
        </w:r>
        <w:r w:rsidRPr="00182F1A" w:rsidDel="00F21838">
          <w:rPr>
            <w:rFonts w:ascii="Arial" w:hAnsi="Arial" w:cs="Arial"/>
            <w:sz w:val="20"/>
            <w:szCs w:val="20"/>
          </w:rPr>
          <w:delText>fferta remunerativa;</w:delText>
        </w:r>
      </w:del>
    </w:p>
    <w:p w14:paraId="73A8E233" w14:textId="2C8B3AFD" w:rsidR="00F23C95" w:rsidDel="00F21838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del w:id="106" w:author="Coppola Mario" w:date="2018-01-08T18:18:00Z"/>
          <w:rFonts w:ascii="Arial" w:hAnsi="Arial" w:cs="Arial"/>
          <w:sz w:val="20"/>
          <w:szCs w:val="20"/>
        </w:rPr>
      </w:pPr>
      <w:del w:id="107" w:author="Coppola Mario" w:date="2018-01-08T18:18:00Z">
        <w:r w:rsidRPr="00182F1A" w:rsidDel="00F21838">
          <w:rPr>
            <w:rFonts w:ascii="Arial" w:hAnsi="Arial" w:cs="Arial"/>
            <w:sz w:val="20"/>
            <w:szCs w:val="20"/>
          </w:rPr>
          <w:delText xml:space="preserve">di aver tenuto conto, nella preparazione della propria offerta, degli obblighi relativi alle disposizioni in materia di sicurezza, di condizioni di lavoro e di previdenza e di assistenza in vigore nel luogo dove devono essere eseguite le </w:delText>
        </w:r>
        <w:r w:rsidR="00B32D52" w:rsidDel="00F21838">
          <w:rPr>
            <w:rFonts w:ascii="Arial" w:hAnsi="Arial" w:cs="Arial"/>
            <w:sz w:val="20"/>
            <w:szCs w:val="20"/>
          </w:rPr>
          <w:delText xml:space="preserve">prestazioni </w:delText>
        </w:r>
        <w:r w:rsidR="00B32D52" w:rsidRPr="00182F1A" w:rsidDel="00F21838">
          <w:rPr>
            <w:rFonts w:ascii="Arial" w:hAnsi="Arial" w:cs="Arial"/>
            <w:sz w:val="20"/>
            <w:szCs w:val="20"/>
          </w:rPr>
          <w:delText>oggetto dell’appalto</w:delText>
        </w:r>
        <w:r w:rsidR="00F23C95" w:rsidDel="00F21838">
          <w:rPr>
            <w:rFonts w:ascii="Arial" w:hAnsi="Arial" w:cs="Arial"/>
            <w:sz w:val="20"/>
            <w:szCs w:val="20"/>
          </w:rPr>
          <w:delText>;</w:delText>
        </w:r>
      </w:del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6C9505BD" w14:textId="1D9F7A3A" w:rsidR="00A6104B" w:rsidRPr="00182F1A" w:rsidDel="003F3540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del w:id="108" w:author="Coppola Mario" w:date="2018-01-08T18:19:00Z"/>
          <w:rFonts w:ascii="Arial" w:hAnsi="Arial" w:cs="Arial"/>
          <w:sz w:val="20"/>
          <w:szCs w:val="20"/>
        </w:rPr>
      </w:pPr>
      <w:del w:id="109" w:author="Coppola Mario" w:date="2018-01-08T18:19:00Z">
        <w:r w:rsidRPr="00182F1A" w:rsidDel="003F3540">
          <w:rPr>
            <w:rFonts w:ascii="Arial" w:hAnsi="Arial" w:cs="Arial"/>
            <w:sz w:val="20"/>
            <w:szCs w:val="20"/>
          </w:rPr>
          <w:delText>che l’Impresa acconsente, ai sensi del D.Lgs. 196/2003, al trattamento dei dati personali per gli usi previsti dalla vigente normativa in materia di appalti pubblici</w:delText>
        </w:r>
        <w:r w:rsidR="004A6B80" w:rsidRPr="00182F1A" w:rsidDel="003F3540">
          <w:rPr>
            <w:rFonts w:ascii="Arial" w:hAnsi="Arial" w:cs="Arial"/>
            <w:sz w:val="20"/>
            <w:szCs w:val="20"/>
          </w:rPr>
          <w:delText>;</w:delText>
        </w:r>
      </w:del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ins w:id="110" w:author="Coppola Mario" w:date="2018-01-08T18:19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145BCA14" w14:textId="7998D552" w:rsidR="003F3540" w:rsidRPr="003F3540" w:rsidRDefault="003F354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ins w:id="111" w:author="Coppola Mario" w:date="2018-01-08T18:19:00Z"/>
          <w:rFonts w:ascii="Arial" w:hAnsi="Arial" w:cs="Arial"/>
          <w:sz w:val="20"/>
          <w:szCs w:val="20"/>
          <w:rPrChange w:id="112" w:author="Coppola Mario" w:date="2018-01-08T18:19:00Z">
            <w:rPr>
              <w:ins w:id="113" w:author="Coppola Mario" w:date="2018-01-08T18:19:00Z"/>
              <w:rFonts w:cs="Calibri"/>
              <w:szCs w:val="24"/>
            </w:rPr>
          </w:rPrChange>
        </w:rPr>
        <w:pPrChange w:id="114" w:author="Coppola Mario" w:date="2018-01-08T18:19:00Z">
          <w:pPr>
            <w:pStyle w:val="Paragrafoelenco"/>
            <w:numPr>
              <w:numId w:val="1"/>
            </w:numPr>
            <w:tabs>
              <w:tab w:val="num" w:pos="2061"/>
            </w:tabs>
            <w:spacing w:before="60" w:after="60"/>
            <w:ind w:left="2061" w:hanging="360"/>
            <w:jc w:val="both"/>
          </w:pPr>
        </w:pPrChange>
      </w:pPr>
      <w:ins w:id="115" w:author="Coppola Mario" w:date="2018-01-08T18:19:00Z">
        <w:r w:rsidRPr="003F3540">
          <w:rPr>
            <w:rFonts w:ascii="Arial" w:hAnsi="Arial" w:cs="Arial"/>
            <w:sz w:val="20"/>
            <w:szCs w:val="20"/>
            <w:rPrChange w:id="116" w:author="Coppola Mario" w:date="2018-01-08T18:19:00Z">
              <w:rPr>
                <w:rFonts w:cs="Calibri"/>
                <w:szCs w:val="24"/>
              </w:rPr>
            </w:rPrChange>
          </w:rPr>
  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  </w:r>
      </w:ins>
    </w:p>
    <w:p w14:paraId="550AA4A9" w14:textId="77777777" w:rsidR="003F3540" w:rsidRDefault="003F3540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  <w:pPrChange w:id="117" w:author="Coppola Mario" w:date="2018-01-08T18:19:00Z">
          <w:pPr>
            <w:numPr>
              <w:numId w:val="1"/>
            </w:numPr>
            <w:tabs>
              <w:tab w:val="num" w:pos="560"/>
              <w:tab w:val="num" w:pos="2061"/>
            </w:tabs>
            <w:spacing w:before="120" w:after="60" w:line="360" w:lineRule="auto"/>
            <w:ind w:left="555" w:hanging="357"/>
            <w:jc w:val="both"/>
          </w:pPr>
        </w:pPrChange>
      </w:pPr>
    </w:p>
    <w:p w14:paraId="139BC031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mario" w:date="2015-04-18T16:33:00Z" w:initials="m">
    <w:p w14:paraId="1E879D7B" w14:textId="77777777" w:rsidR="00F21838" w:rsidRDefault="00F21838">
      <w:pPr>
        <w:pStyle w:val="Testocommento"/>
      </w:pPr>
      <w:r>
        <w:rPr>
          <w:rStyle w:val="Rimandocommento"/>
        </w:rPr>
        <w:annotationRef/>
      </w:r>
      <w:r>
        <w:t>Inserire eventuali ulteriori dichiarazioni riferite a requisiti speciali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79D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21FB" w14:textId="77777777" w:rsidR="00F21838" w:rsidRDefault="00F21838" w:rsidP="00A6104B">
      <w:pPr>
        <w:spacing w:after="0" w:line="240" w:lineRule="auto"/>
      </w:pPr>
      <w:r>
        <w:separator/>
      </w:r>
    </w:p>
  </w:endnote>
  <w:endnote w:type="continuationSeparator" w:id="0">
    <w:p w14:paraId="14269D8D" w14:textId="77777777" w:rsidR="00F21838" w:rsidRDefault="00F2183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77FF151" w:rsidR="00F21838" w:rsidRPr="00F900A4" w:rsidRDefault="00F2183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E69B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E69BC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A10F" w14:textId="77777777" w:rsidR="00F21838" w:rsidRDefault="00F21838" w:rsidP="00A6104B">
      <w:pPr>
        <w:spacing w:after="0" w:line="240" w:lineRule="auto"/>
      </w:pPr>
      <w:r>
        <w:separator/>
      </w:r>
    </w:p>
  </w:footnote>
  <w:footnote w:type="continuationSeparator" w:id="0">
    <w:p w14:paraId="1C2D4DBA" w14:textId="77777777" w:rsidR="00F21838" w:rsidRDefault="00F21838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8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7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8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4"/>
  </w:num>
  <w:num w:numId="28">
    <w:abstractNumId w:val="63"/>
  </w:num>
  <w:num w:numId="29">
    <w:abstractNumId w:val="62"/>
  </w:num>
  <w:num w:numId="30">
    <w:abstractNumId w:val="20"/>
  </w:num>
  <w:num w:numId="31">
    <w:abstractNumId w:val="65"/>
  </w:num>
  <w:num w:numId="32">
    <w:abstractNumId w:val="60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9"/>
  </w:num>
  <w:num w:numId="46">
    <w:abstractNumId w:val="61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EiRZTB9xKvkKRkY8WJSokW6iw8yqypF8040hAYJeoRQbdCKpsz7rJdBJ6obs6zPxo80nO5Jkr2EQ9OiSGpd3Q==" w:salt="YntA3MIMjMJR10gwhO1C+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69BC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544E-9042-4CDE-9DF8-CDD265CC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Lemmo Giuseppe</cp:lastModifiedBy>
  <cp:revision>3</cp:revision>
  <cp:lastPrinted>2016-05-25T07:51:00Z</cp:lastPrinted>
  <dcterms:created xsi:type="dcterms:W3CDTF">2018-01-08T17:19:00Z</dcterms:created>
  <dcterms:modified xsi:type="dcterms:W3CDTF">2018-01-23T10:06:00Z</dcterms:modified>
</cp:coreProperties>
</file>