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A23B3E" w:rsidRPr="003C5818" w:rsidRDefault="00A23B3E" w:rsidP="007976F8">
      <w:pPr>
        <w:pStyle w:val="Annexetitre"/>
        <w:ind w:left="-709" w:firstLine="709"/>
        <w:jc w:val="both"/>
        <w:rPr>
          <w:rFonts w:ascii="Arial" w:hAnsi="Arial" w:cs="Arial"/>
          <w:caps/>
          <w:color w:val="auto"/>
          <w:sz w:val="16"/>
          <w:szCs w:val="16"/>
          <w:u w:val="none"/>
        </w:rPr>
      </w:pPr>
    </w:p>
    <w:p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A23B3E" w:rsidRPr="003C5818" w:rsidRDefault="00A23B3E" w:rsidP="007976F8">
      <w:pPr>
        <w:ind w:left="-709" w:firstLine="709"/>
        <w:rPr>
          <w:rFonts w:ascii="Arial" w:hAnsi="Arial" w:cs="Arial"/>
          <w:color w:val="auto"/>
          <w:sz w:val="12"/>
          <w:szCs w:val="12"/>
        </w:rPr>
      </w:pPr>
    </w:p>
    <w:p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C45C4C">
        <w:trPr>
          <w:trHeight w:val="349"/>
        </w:trPr>
        <w:tc>
          <w:tcPr>
            <w:tcW w:w="10348" w:type="dxa"/>
            <w:shd w:val="clear" w:color="auto" w:fill="BFBFBF" w:themeFill="background1" w:themeFillShade="BF"/>
          </w:tcPr>
          <w:p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rsidR="00C45C4C" w:rsidRPr="004E0794" w:rsidRDefault="00C45C4C" w:rsidP="004E0794">
            <w:pPr>
              <w:rPr>
                <w:rFonts w:ascii="Arial" w:hAnsi="Arial" w:cs="Arial"/>
                <w:b/>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Pr="004E0794">
              <w:rPr>
                <w:rFonts w:ascii="Arial" w:hAnsi="Arial" w:cs="Arial"/>
                <w:b/>
                <w:color w:val="auto"/>
                <w:sz w:val="12"/>
                <w:szCs w:val="12"/>
              </w:rPr>
              <w:t>[</w:t>
            </w:r>
            <w:r w:rsidR="004E0794" w:rsidRPr="004E0794">
              <w:rPr>
                <w:rFonts w:ascii="Arial" w:hAnsi="Arial" w:cs="Arial"/>
                <w:b/>
                <w:color w:val="auto"/>
                <w:sz w:val="12"/>
                <w:szCs w:val="12"/>
              </w:rPr>
              <w:t>Procedura negoziata, in modalità telematica, per l’affidamento della fornitura e posa in opera di una copertura pressostatica con relativo impianto elettrico presso il Centro di Preparazione Ol</w:t>
            </w:r>
            <w:r w:rsidR="004E0794" w:rsidRPr="004E0794">
              <w:rPr>
                <w:rFonts w:ascii="Arial" w:hAnsi="Arial" w:cs="Arial"/>
                <w:b/>
                <w:color w:val="auto"/>
                <w:sz w:val="12"/>
                <w:szCs w:val="12"/>
              </w:rPr>
              <w:t>impica “Giulio Onesti” di Roma. CIG 77314989FA</w:t>
            </w:r>
            <w:r w:rsidRPr="003C5818">
              <w:rPr>
                <w:rFonts w:ascii="Arial" w:hAnsi="Arial" w:cs="Arial"/>
                <w:b/>
                <w:color w:val="auto"/>
                <w:sz w:val="12"/>
                <w:szCs w:val="12"/>
              </w:rPr>
              <w:t>]</w:t>
            </w:r>
          </w:p>
        </w:tc>
      </w:tr>
    </w:tbl>
    <w:p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F6056D">
        <w:trPr>
          <w:trHeight w:val="349"/>
        </w:trPr>
        <w:tc>
          <w:tcPr>
            <w:tcW w:w="10348" w:type="dxa"/>
            <w:shd w:val="clear" w:color="auto" w:fill="BFBFBF" w:themeFill="background1" w:themeFillShade="BF"/>
          </w:tcPr>
          <w:p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4E0794">
            <w:pPr>
              <w:rPr>
                <w:rFonts w:ascii="Arial" w:hAnsi="Arial" w:cs="Arial"/>
                <w:color w:val="auto"/>
                <w:sz w:val="12"/>
                <w:szCs w:val="12"/>
              </w:rPr>
            </w:pPr>
            <w:r w:rsidRPr="003C5818">
              <w:rPr>
                <w:rFonts w:ascii="Arial" w:hAnsi="Arial" w:cs="Arial"/>
                <w:color w:val="auto"/>
                <w:sz w:val="12"/>
                <w:szCs w:val="12"/>
              </w:rPr>
              <w:t>[</w:t>
            </w:r>
            <w:r w:rsidR="004E0794" w:rsidRPr="004E0794">
              <w:rPr>
                <w:rFonts w:ascii="Arial" w:hAnsi="Arial" w:cs="Arial"/>
                <w:b/>
                <w:color w:val="auto"/>
                <w:sz w:val="12"/>
                <w:szCs w:val="12"/>
              </w:rPr>
              <w:t>Procedura negoziata, in modalità telematica, per l’affidamento della fornitura e posa in opera di una copertura pressostatica con relativo impianto elettrico presso il Centro di Preparazione Olimpica “Giulio Onesti” di Roma.</w:t>
            </w:r>
            <w:r w:rsidR="00A23B3E" w:rsidRPr="003C5818">
              <w:rPr>
                <w:rFonts w:ascii="Arial" w:hAnsi="Arial" w:cs="Arial"/>
                <w:color w:val="auto"/>
                <w:sz w:val="12"/>
                <w:szCs w:val="12"/>
              </w:rPr>
              <w:t>]</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4E0794">
            <w:pPr>
              <w:rPr>
                <w:rFonts w:ascii="Arial" w:hAnsi="Arial" w:cs="Arial"/>
                <w:color w:val="auto"/>
                <w:sz w:val="12"/>
                <w:szCs w:val="12"/>
              </w:rPr>
            </w:pPr>
            <w:r w:rsidRPr="003C5818">
              <w:rPr>
                <w:rFonts w:ascii="Arial" w:hAnsi="Arial" w:cs="Arial"/>
                <w:color w:val="auto"/>
                <w:sz w:val="12"/>
                <w:szCs w:val="12"/>
              </w:rPr>
              <w:t>[</w:t>
            </w:r>
            <w:r w:rsidR="004E0794">
              <w:rPr>
                <w:rFonts w:ascii="Arial" w:hAnsi="Arial" w:cs="Arial"/>
                <w:color w:val="auto"/>
                <w:sz w:val="12"/>
                <w:szCs w:val="12"/>
              </w:rPr>
              <w:t>R.A. 081/18/PN</w:t>
            </w:r>
            <w:r w:rsidRPr="003C5818">
              <w:rPr>
                <w:rFonts w:ascii="Arial" w:hAnsi="Arial" w:cs="Arial"/>
                <w:color w:val="auto"/>
                <w:sz w:val="12"/>
                <w:szCs w:val="12"/>
              </w:rPr>
              <w:t>]</w:t>
            </w:r>
          </w:p>
        </w:tc>
      </w:tr>
      <w:tr w:rsidR="00A23B3E"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4E0794" w:rsidRPr="004E0794">
              <w:rPr>
                <w:rFonts w:ascii="Arial" w:hAnsi="Arial" w:cs="Arial"/>
                <w:b/>
                <w:color w:val="auto"/>
                <w:sz w:val="12"/>
                <w:szCs w:val="12"/>
              </w:rPr>
              <w:t>77314989FA</w:t>
            </w:r>
            <w:r w:rsidRPr="003C5818">
              <w:rPr>
                <w:rFonts w:ascii="Arial" w:hAnsi="Arial" w:cs="Arial"/>
                <w:color w:val="auto"/>
                <w:sz w:val="12"/>
                <w:szCs w:val="12"/>
              </w:rPr>
              <w:t xml:space="preserve">] </w:t>
            </w:r>
          </w:p>
        </w:tc>
      </w:tr>
      <w:tr w:rsidR="00C84200" w:rsidRPr="003C5818" w:rsidTr="00474C0D">
        <w:trPr>
          <w:trHeight w:val="360"/>
        </w:trPr>
        <w:tc>
          <w:tcPr>
            <w:tcW w:w="5338"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rsidTr="00F6056D">
        <w:trPr>
          <w:trHeight w:val="349"/>
        </w:trPr>
        <w:tc>
          <w:tcPr>
            <w:tcW w:w="1034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rsidTr="005A6274">
        <w:trPr>
          <w:trHeight w:val="343"/>
        </w:trPr>
        <w:tc>
          <w:tcPr>
            <w:tcW w:w="4953" w:type="dxa"/>
            <w:gridSpan w:val="2"/>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p>
        </w:tc>
      </w:tr>
      <w:tr w:rsidR="003D68D2" w:rsidRPr="003C5818" w:rsidTr="005A6274">
        <w:trPr>
          <w:trHeight w:val="610"/>
        </w:trPr>
        <w:tc>
          <w:tcPr>
            <w:tcW w:w="4953" w:type="dxa"/>
            <w:gridSpan w:val="2"/>
            <w:tcBorders>
              <w:left w:val="single" w:sz="4" w:space="0" w:color="00000A"/>
              <w:right w:val="single" w:sz="4" w:space="0" w:color="00000A"/>
            </w:tcBorders>
            <w:shd w:val="clear" w:color="auto" w:fill="FFFFFF"/>
          </w:tcPr>
          <w:p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A23B3E" w:rsidRPr="003C5818" w:rsidRDefault="00A23B3E" w:rsidP="007976F8">
            <w:pPr>
              <w:pStyle w:val="Text1"/>
              <w:ind w:left="0"/>
              <w:rPr>
                <w:rFonts w:ascii="Arial" w:hAnsi="Arial" w:cs="Arial"/>
                <w:color w:val="auto"/>
                <w:sz w:val="12"/>
                <w:szCs w:val="12"/>
              </w:rPr>
            </w:pPr>
          </w:p>
        </w:tc>
      </w:tr>
      <w:tr w:rsidR="008B258E" w:rsidRPr="003C5818"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p>
          <w:p w:rsidR="008B258E" w:rsidRPr="003C5818" w:rsidRDefault="008B258E" w:rsidP="007976F8">
            <w:pPr>
              <w:pStyle w:val="Text1"/>
              <w:ind w:left="318"/>
              <w:rPr>
                <w:rFonts w:ascii="Arial" w:hAnsi="Arial" w:cs="Arial"/>
                <w:color w:val="auto"/>
                <w:sz w:val="12"/>
                <w:szCs w:val="12"/>
              </w:rPr>
            </w:pPr>
          </w:p>
        </w:tc>
      </w:tr>
      <w:tr w:rsidR="005A6274" w:rsidRPr="003C5818"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rsidTr="005A6274">
        <w:trPr>
          <w:trHeight w:val="557"/>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5A6274">
        <w:trPr>
          <w:trHeight w:val="851"/>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5A6274">
        <w:trPr>
          <w:trHeight w:val="490"/>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0B3272">
            <w:pPr>
              <w:pStyle w:val="Text1"/>
              <w:ind w:left="0"/>
              <w:rPr>
                <w:rFonts w:ascii="Arial" w:hAnsi="Arial" w:cs="Arial"/>
                <w:color w:val="auto"/>
                <w:sz w:val="12"/>
                <w:szCs w:val="12"/>
              </w:rPr>
            </w:pPr>
          </w:p>
        </w:tc>
      </w:tr>
      <w:tr w:rsidR="005A6274" w:rsidRPr="003C5818" w:rsidTr="005A6274">
        <w:trPr>
          <w:trHeight w:val="372"/>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5A6274">
        <w:trPr>
          <w:trHeight w:val="1092"/>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rPr>
            </w:pPr>
          </w:p>
        </w:tc>
      </w:tr>
      <w:tr w:rsidR="005A6274" w:rsidRPr="003C5818" w:rsidTr="005A6274">
        <w:trPr>
          <w:trHeight w:val="1008"/>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4E0794">
        <w:trPr>
          <w:trHeight w:val="670"/>
        </w:trPr>
        <w:tc>
          <w:tcPr>
            <w:tcW w:w="4953" w:type="dxa"/>
            <w:gridSpan w:val="2"/>
            <w:tcBorders>
              <w:top w:val="single" w:sz="4" w:space="0" w:color="00000A"/>
              <w:left w:val="single" w:sz="4" w:space="0" w:color="00000A"/>
              <w:right w:val="single" w:sz="4" w:space="0" w:color="00000A"/>
            </w:tcBorders>
            <w:shd w:val="clear" w:color="auto" w:fill="auto"/>
          </w:tcPr>
          <w:p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pStyle w:val="Text1"/>
              <w:ind w:left="0"/>
              <w:rPr>
                <w:rFonts w:ascii="Arial" w:hAnsi="Arial" w:cs="Arial"/>
                <w:color w:val="auto"/>
                <w:sz w:val="12"/>
                <w:szCs w:val="12"/>
              </w:rPr>
            </w:pPr>
          </w:p>
        </w:tc>
      </w:tr>
      <w:tr w:rsidR="003C5818" w:rsidRPr="003C5818" w:rsidTr="004E0794">
        <w:trPr>
          <w:trHeight w:val="35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4E0794">
        <w:trPr>
          <w:trHeight w:val="47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3D68D2" w:rsidRPr="003C5818" w:rsidRDefault="003D68D2" w:rsidP="007976F8">
            <w:pPr>
              <w:pStyle w:val="Text1"/>
              <w:ind w:left="0"/>
              <w:rPr>
                <w:rFonts w:ascii="Arial" w:hAnsi="Arial" w:cs="Arial"/>
                <w:color w:val="auto"/>
                <w:sz w:val="12"/>
                <w:szCs w:val="12"/>
              </w:rPr>
            </w:pPr>
          </w:p>
        </w:tc>
      </w:tr>
      <w:tr w:rsidR="003C5818" w:rsidRPr="003C5818" w:rsidTr="004E0794">
        <w:trPr>
          <w:trHeight w:val="40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4E0794">
        <w:trPr>
          <w:trHeight w:val="650"/>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4E0794">
        <w:trPr>
          <w:trHeight w:val="720"/>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4E0794">
        <w:trPr>
          <w:trHeight w:val="504"/>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4E0794">
        <w:trPr>
          <w:trHeight w:val="520"/>
        </w:trPr>
        <w:tc>
          <w:tcPr>
            <w:tcW w:w="4953" w:type="dxa"/>
            <w:gridSpan w:val="2"/>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p>
        </w:tc>
      </w:tr>
      <w:tr w:rsidR="003C5818" w:rsidRPr="003C5818"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9B6A2D" w:rsidRPr="003C5818" w:rsidRDefault="009B6A2D" w:rsidP="007976F8">
            <w:pPr>
              <w:pStyle w:val="Text1"/>
              <w:ind w:left="0"/>
              <w:rPr>
                <w:rFonts w:ascii="Arial" w:hAnsi="Arial" w:cs="Arial"/>
                <w:color w:val="auto"/>
                <w:sz w:val="12"/>
                <w:szCs w:val="12"/>
              </w:rPr>
            </w:pPr>
          </w:p>
        </w:tc>
      </w:tr>
      <w:tr w:rsidR="009B6A2D" w:rsidRPr="003C5818" w:rsidTr="005A6274">
        <w:trPr>
          <w:trHeight w:val="284"/>
        </w:trPr>
        <w:tc>
          <w:tcPr>
            <w:tcW w:w="4953" w:type="dxa"/>
            <w:gridSpan w:val="2"/>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418"/>
        </w:trPr>
        <w:tc>
          <w:tcPr>
            <w:tcW w:w="4953" w:type="dxa"/>
            <w:gridSpan w:val="2"/>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rsidTr="00167CDF">
        <w:trPr>
          <w:trHeight w:val="47"/>
        </w:trPr>
        <w:tc>
          <w:tcPr>
            <w:tcW w:w="5329"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rsidTr="00167CDF">
        <w:trPr>
          <w:trHeight w:val="354"/>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r>
      <w:tr w:rsidR="00167CDF" w:rsidRPr="003C5818" w:rsidTr="00167CDF">
        <w:trPr>
          <w:trHeight w:val="332"/>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211647">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p>
        </w:tc>
      </w:tr>
      <w:tr w:rsidR="003C5818" w:rsidRPr="003C5818"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2EED">
              <w:rPr>
                <w:rFonts w:ascii="Arial" w:hAnsi="Arial" w:cs="Arial"/>
                <w:color w:val="auto"/>
                <w:sz w:val="12"/>
                <w:szCs w:val="12"/>
              </w:rPr>
            </w:r>
            <w:r w:rsidR="00FF2EE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167CDF">
        <w:trPr>
          <w:trHeight w:val="366"/>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r>
      <w:tr w:rsidR="003C5818" w:rsidRPr="003C5818" w:rsidTr="00167CDF">
        <w:trPr>
          <w:trHeight w:val="43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35"/>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0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68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0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rsidTr="009B55CF">
        <w:trPr>
          <w:trHeight w:val="349"/>
        </w:trPr>
        <w:tc>
          <w:tcPr>
            <w:tcW w:w="10368" w:type="dxa"/>
            <w:shd w:val="clear" w:color="auto" w:fill="BFBFBF" w:themeFill="background1" w:themeFillShade="BF"/>
          </w:tcPr>
          <w:p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0116F7" w:rsidRPr="003C5818" w:rsidRDefault="000116F7" w:rsidP="00AD12B5">
            <w:pPr>
              <w:rPr>
                <w:rFonts w:ascii="Arial" w:hAnsi="Arial" w:cs="Arial"/>
                <w:color w:val="auto"/>
                <w:sz w:val="12"/>
                <w:szCs w:val="12"/>
              </w:rPr>
            </w:pPr>
          </w:p>
        </w:tc>
      </w:tr>
      <w:tr w:rsidR="003C5818" w:rsidRPr="003C5818" w:rsidTr="00DE4150">
        <w:trPr>
          <w:trHeight w:val="85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309"/>
        </w:trPr>
        <w:tc>
          <w:tcPr>
            <w:tcW w:w="5338" w:type="dxa"/>
            <w:tcBorders>
              <w:left w:val="single" w:sz="4" w:space="0" w:color="00000A"/>
              <w:right w:val="single" w:sz="4" w:space="0" w:color="00000A"/>
            </w:tcBorders>
            <w:shd w:val="clear" w:color="auto" w:fill="DEEAF6" w:themeFill="accent1" w:themeFillTint="33"/>
          </w:tcPr>
          <w:p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p>
        </w:tc>
      </w:tr>
      <w:tr w:rsidR="003C5818" w:rsidRPr="003C5818" w:rsidTr="00DE4150">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DE4150">
        <w:trPr>
          <w:trHeight w:val="318"/>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p>
        </w:tc>
      </w:tr>
      <w:tr w:rsidR="003C5818" w:rsidRPr="003C5818" w:rsidTr="00DE4150">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DE4150">
        <w:trPr>
          <w:trHeight w:val="100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DE4150">
        <w:trPr>
          <w:trHeight w:val="973"/>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E4150">
        <w:trPr>
          <w:trHeight w:val="38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449"/>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DE4150">
        <w:trPr>
          <w:trHeight w:val="35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DE4150">
        <w:trPr>
          <w:trHeight w:val="337"/>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tc>
      </w:tr>
      <w:tr w:rsidR="003C5818" w:rsidRPr="003C5818" w:rsidTr="00DE4150">
        <w:trPr>
          <w:trHeight w:val="421"/>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4E0794">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20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41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rsidTr="00B422AB">
        <w:trPr>
          <w:trHeight w:val="848"/>
          <w:ins w:id="1" w:author="Coppola Mario" w:date="2018-12-18T11:36:00Z"/>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DE4150" w:rsidRPr="003C5818" w:rsidRDefault="00DE4150" w:rsidP="00FD014B">
            <w:pPr>
              <w:rPr>
                <w:ins w:id="2" w:author="Coppola Mario" w:date="2018-12-18T11:36:00Z"/>
                <w:rFonts w:ascii="Arial" w:hAnsi="Arial" w:cs="Arial"/>
                <w:color w:val="auto"/>
                <w:sz w:val="12"/>
                <w:szCs w:val="12"/>
              </w:rPr>
            </w:pPr>
            <w:ins w:id="3" w:author="Coppola Mario" w:date="2018-12-18T11:37:00Z">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ins>
            <w:ins w:id="4" w:author="Coppola Mario" w:date="2018-12-18T11:38:00Z">
              <w:r w:rsidR="00B422AB">
                <w:rPr>
                  <w:rFonts w:ascii="Arial" w:hAnsi="Arial" w:cs="Arial"/>
                  <w:i/>
                  <w:color w:val="auto"/>
                  <w:sz w:val="12"/>
                  <w:szCs w:val="12"/>
                </w:rPr>
                <w:t>-bis</w:t>
              </w:r>
            </w:ins>
            <w:ins w:id="5" w:author="Coppola Mario" w:date="2018-12-18T11:37:00Z">
              <w:r w:rsidRPr="003C5818">
                <w:rPr>
                  <w:rFonts w:ascii="Arial" w:hAnsi="Arial" w:cs="Arial"/>
                  <w:i/>
                  <w:color w:val="auto"/>
                  <w:sz w:val="12"/>
                  <w:szCs w:val="12"/>
                </w:rPr>
                <w:t>)</w:t>
              </w:r>
              <w:r w:rsidRPr="003C5818">
                <w:rPr>
                  <w:rFonts w:ascii="Arial" w:hAnsi="Arial" w:cs="Arial"/>
                  <w:color w:val="auto"/>
                  <w:sz w:val="12"/>
                  <w:szCs w:val="12"/>
                </w:rPr>
                <w:t xml:space="preserve"> del Codice</w:t>
              </w:r>
            </w:ins>
            <w:ins w:id="6" w:author="Coppola Mario" w:date="2018-12-18T11:38:00Z">
              <w:r>
                <w:rPr>
                  <w:rFonts w:ascii="Arial" w:hAnsi="Arial" w:cs="Arial"/>
                  <w:color w:val="auto"/>
                  <w:sz w:val="12"/>
                  <w:szCs w:val="12"/>
                </w:rPr>
                <w:t>)</w:t>
              </w:r>
            </w:ins>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DE4150" w:rsidRDefault="00DE4150" w:rsidP="00FD014B">
            <w:pPr>
              <w:rPr>
                <w:ins w:id="7" w:author="Coppola Mario" w:date="2018-12-18T11:38:00Z"/>
                <w:rFonts w:ascii="Arial" w:hAnsi="Arial" w:cs="Arial"/>
                <w:color w:val="auto"/>
                <w:sz w:val="12"/>
                <w:szCs w:val="12"/>
              </w:rPr>
            </w:pPr>
            <w:ins w:id="8" w:author="Coppola Mario" w:date="2018-12-18T11:36:00Z">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ins>
          </w:p>
          <w:p w:rsidR="00DE4150" w:rsidRPr="003C5818" w:rsidRDefault="00DE4150" w:rsidP="00FD014B">
            <w:pPr>
              <w:rPr>
                <w:ins w:id="9" w:author="Coppola Mario" w:date="2018-12-18T11:36:00Z"/>
                <w:rFonts w:ascii="Arial" w:hAnsi="Arial" w:cs="Arial"/>
                <w:color w:val="auto"/>
                <w:sz w:val="12"/>
                <w:szCs w:val="12"/>
              </w:rPr>
            </w:pPr>
          </w:p>
        </w:tc>
      </w:tr>
      <w:tr w:rsidR="00B422AB" w:rsidRPr="003C5818" w:rsidTr="00FD014B">
        <w:trPr>
          <w:trHeight w:val="373"/>
          <w:ins w:id="10" w:author="Coppola Mario" w:date="2018-12-18T12:00:00Z"/>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FD014B">
            <w:pPr>
              <w:rPr>
                <w:ins w:id="11" w:author="Coppola Mario" w:date="2018-12-18T12:00:00Z"/>
                <w:rFonts w:ascii="Arial" w:hAnsi="Arial" w:cs="Arial"/>
                <w:color w:val="auto"/>
                <w:sz w:val="12"/>
                <w:szCs w:val="12"/>
              </w:rPr>
            </w:pPr>
            <w:ins w:id="12" w:author="Coppola Mario" w:date="2018-12-18T12:00:00Z">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ins>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FD014B">
            <w:pPr>
              <w:rPr>
                <w:ins w:id="13" w:author="Coppola Mario" w:date="2018-12-18T12:00:00Z"/>
                <w:rFonts w:ascii="Arial" w:hAnsi="Arial" w:cs="Arial"/>
                <w:color w:val="auto"/>
                <w:sz w:val="12"/>
                <w:szCs w:val="12"/>
              </w:rPr>
            </w:pPr>
            <w:ins w:id="14" w:author="Coppola Mario" w:date="2018-12-18T12:00:00Z">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ins>
          </w:p>
        </w:tc>
      </w:tr>
      <w:tr w:rsidR="00DE4150" w:rsidRPr="003C5818" w:rsidTr="00B422AB">
        <w:trPr>
          <w:trHeight w:val="365"/>
          <w:ins w:id="15" w:author="Coppola Mario" w:date="2018-12-18T11:36:00Z"/>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DE4150" w:rsidRPr="003C5818" w:rsidRDefault="00DE4150" w:rsidP="00FD014B">
            <w:pPr>
              <w:rPr>
                <w:ins w:id="16" w:author="Coppola Mario" w:date="2018-12-18T11:36:00Z"/>
                <w:rFonts w:ascii="Arial" w:hAnsi="Arial" w:cs="Arial"/>
                <w:color w:val="auto"/>
                <w:sz w:val="12"/>
                <w:szCs w:val="12"/>
              </w:rPr>
            </w:pPr>
            <w:ins w:id="17" w:author="Coppola Mario" w:date="2018-12-18T11:36:00Z">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ins>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DE4150" w:rsidRPr="003C5818" w:rsidRDefault="00DE4150" w:rsidP="00FD014B">
            <w:pPr>
              <w:rPr>
                <w:ins w:id="18" w:author="Coppola Mario" w:date="2018-12-18T11:36:00Z"/>
                <w:rFonts w:ascii="Arial" w:hAnsi="Arial" w:cs="Arial"/>
                <w:color w:val="auto"/>
                <w:sz w:val="12"/>
                <w:szCs w:val="12"/>
              </w:rPr>
            </w:pPr>
            <w:ins w:id="19" w:author="Coppola Mario" w:date="2018-12-18T11:36:00Z">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ins>
          </w:p>
        </w:tc>
      </w:tr>
      <w:tr w:rsidR="00DE4150" w:rsidRPr="003C5818" w:rsidTr="00DE4150">
        <w:trPr>
          <w:trHeight w:val="206"/>
          <w:ins w:id="20" w:author="Coppola Mario" w:date="2018-12-18T11:36:00Z"/>
        </w:trPr>
        <w:tc>
          <w:tcPr>
            <w:tcW w:w="5338" w:type="dxa"/>
            <w:tcBorders>
              <w:left w:val="single" w:sz="4" w:space="0" w:color="00000A"/>
              <w:right w:val="single" w:sz="4" w:space="0" w:color="00000A"/>
            </w:tcBorders>
            <w:shd w:val="clear" w:color="auto" w:fill="DEEAF6" w:themeFill="accent1" w:themeFillTint="33"/>
          </w:tcPr>
          <w:p w:rsidR="00DE4150" w:rsidRPr="003C5818" w:rsidRDefault="00DE4150" w:rsidP="00FD014B">
            <w:pPr>
              <w:rPr>
                <w:ins w:id="21" w:author="Coppola Mario" w:date="2018-12-18T11:36:00Z"/>
                <w:rFonts w:ascii="Arial" w:hAnsi="Arial" w:cs="Arial"/>
                <w:color w:val="auto"/>
                <w:sz w:val="12"/>
                <w:szCs w:val="12"/>
              </w:rPr>
            </w:pPr>
            <w:ins w:id="22" w:author="Coppola Mario" w:date="2018-12-18T11:36:00Z">
              <w:r w:rsidRPr="003C5818">
                <w:rPr>
                  <w:rFonts w:ascii="Arial" w:hAnsi="Arial" w:cs="Arial"/>
                  <w:b/>
                  <w:color w:val="auto"/>
                  <w:sz w:val="12"/>
                  <w:szCs w:val="12"/>
                </w:rPr>
                <w:t>In caso affermativo</w:t>
              </w:r>
              <w:r w:rsidRPr="003C5818">
                <w:rPr>
                  <w:rFonts w:ascii="Arial" w:hAnsi="Arial" w:cs="Arial"/>
                  <w:color w:val="auto"/>
                  <w:sz w:val="12"/>
                  <w:szCs w:val="12"/>
                </w:rPr>
                <w:t>, indicare:</w:t>
              </w:r>
            </w:ins>
          </w:p>
          <w:p w:rsidR="00DE4150" w:rsidRPr="003C5818" w:rsidRDefault="00DE4150" w:rsidP="00B422AB">
            <w:pPr>
              <w:pStyle w:val="Paragrafoelenco"/>
              <w:numPr>
                <w:ilvl w:val="0"/>
                <w:numId w:val="53"/>
              </w:numPr>
              <w:ind w:left="190" w:hanging="190"/>
              <w:contextualSpacing w:val="0"/>
              <w:rPr>
                <w:ins w:id="23" w:author="Coppola Mario" w:date="2018-12-18T11:36:00Z"/>
                <w:rFonts w:ascii="Arial" w:hAnsi="Arial" w:cs="Arial"/>
                <w:strike/>
                <w:color w:val="auto"/>
                <w:sz w:val="12"/>
                <w:szCs w:val="12"/>
              </w:rPr>
            </w:pPr>
            <w:ins w:id="24" w:author="Coppola Mario" w:date="2018-12-18T11:36:00Z">
              <w:r w:rsidRPr="003C5818">
                <w:rPr>
                  <w:rFonts w:ascii="Arial" w:hAnsi="Arial" w:cs="Arial"/>
                  <w:color w:val="auto"/>
                  <w:sz w:val="12"/>
                  <w:szCs w:val="12"/>
                </w:rPr>
                <w:t>L’operatore economico:</w:t>
              </w:r>
            </w:ins>
          </w:p>
          <w:p w:rsidR="00DE4150" w:rsidRPr="003C5818" w:rsidRDefault="00DE4150" w:rsidP="00FD014B">
            <w:pPr>
              <w:pStyle w:val="Paragrafoelenco"/>
              <w:numPr>
                <w:ilvl w:val="0"/>
                <w:numId w:val="22"/>
              </w:numPr>
              <w:ind w:left="332" w:hanging="142"/>
              <w:rPr>
                <w:ins w:id="25" w:author="Coppola Mario" w:date="2018-12-18T11:36:00Z"/>
                <w:rFonts w:ascii="Arial" w:hAnsi="Arial" w:cs="Arial"/>
                <w:strike/>
                <w:color w:val="auto"/>
                <w:sz w:val="12"/>
                <w:szCs w:val="12"/>
              </w:rPr>
            </w:pPr>
            <w:ins w:id="26" w:author="Coppola Mario" w:date="2018-12-18T11:36:00Z">
              <w:r w:rsidRPr="003C5818">
                <w:rPr>
                  <w:rFonts w:ascii="Arial" w:hAnsi="Arial" w:cs="Arial"/>
                  <w:color w:val="auto"/>
                  <w:sz w:val="12"/>
                  <w:szCs w:val="12"/>
                </w:rPr>
                <w:t>ha risarcito interamente il danno?</w:t>
              </w:r>
            </w:ins>
          </w:p>
        </w:tc>
        <w:tc>
          <w:tcPr>
            <w:tcW w:w="5010" w:type="dxa"/>
            <w:tcBorders>
              <w:left w:val="single" w:sz="4" w:space="0" w:color="00000A"/>
              <w:right w:val="single" w:sz="4" w:space="0" w:color="00000A"/>
            </w:tcBorders>
            <w:shd w:val="clear" w:color="auto" w:fill="DEEAF6" w:themeFill="accent1" w:themeFillTint="33"/>
          </w:tcPr>
          <w:p w:rsidR="00DE4150" w:rsidRPr="003C5818" w:rsidRDefault="00DE4150" w:rsidP="00FD014B">
            <w:pPr>
              <w:rPr>
                <w:ins w:id="27" w:author="Coppola Mario" w:date="2018-12-18T11:36:00Z"/>
                <w:rFonts w:ascii="Arial" w:hAnsi="Arial" w:cs="Arial"/>
                <w:color w:val="auto"/>
                <w:sz w:val="12"/>
                <w:szCs w:val="12"/>
              </w:rPr>
            </w:pPr>
          </w:p>
          <w:p w:rsidR="00DE4150" w:rsidRPr="003C5818" w:rsidRDefault="00DE4150" w:rsidP="00FD014B">
            <w:pPr>
              <w:rPr>
                <w:ins w:id="28" w:author="Coppola Mario" w:date="2018-12-18T11:36:00Z"/>
                <w:rFonts w:ascii="Arial" w:hAnsi="Arial" w:cs="Arial"/>
                <w:color w:val="auto"/>
                <w:sz w:val="12"/>
                <w:szCs w:val="12"/>
              </w:rPr>
            </w:pPr>
          </w:p>
          <w:p w:rsidR="00DE4150" w:rsidRPr="003C5818" w:rsidRDefault="00DE4150" w:rsidP="00FD014B">
            <w:pPr>
              <w:rPr>
                <w:ins w:id="29" w:author="Coppola Mario" w:date="2018-12-18T11:36:00Z"/>
                <w:rFonts w:ascii="Arial" w:hAnsi="Arial" w:cs="Arial"/>
                <w:color w:val="auto"/>
                <w:sz w:val="12"/>
                <w:szCs w:val="12"/>
              </w:rPr>
            </w:pPr>
            <w:ins w:id="30" w:author="Coppola Mario" w:date="2018-12-18T11:36:00Z">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ins>
          </w:p>
        </w:tc>
      </w:tr>
      <w:tr w:rsidR="00DE4150" w:rsidRPr="003C5818" w:rsidTr="00DE4150">
        <w:trPr>
          <w:trHeight w:val="416"/>
          <w:ins w:id="31" w:author="Coppola Mario" w:date="2018-12-18T11:36:00Z"/>
        </w:trPr>
        <w:tc>
          <w:tcPr>
            <w:tcW w:w="5338" w:type="dxa"/>
            <w:tcBorders>
              <w:left w:val="single" w:sz="4" w:space="0" w:color="00000A"/>
              <w:right w:val="single" w:sz="4" w:space="0" w:color="00000A"/>
            </w:tcBorders>
            <w:shd w:val="clear" w:color="auto" w:fill="DEEAF6" w:themeFill="accent1" w:themeFillTint="33"/>
          </w:tcPr>
          <w:p w:rsidR="00DE4150" w:rsidRPr="003C5818" w:rsidRDefault="00DE4150" w:rsidP="00FD014B">
            <w:pPr>
              <w:pStyle w:val="Paragrafoelenco"/>
              <w:numPr>
                <w:ilvl w:val="0"/>
                <w:numId w:val="22"/>
              </w:numPr>
              <w:ind w:left="332" w:hanging="142"/>
              <w:rPr>
                <w:ins w:id="32" w:author="Coppola Mario" w:date="2018-12-18T11:36:00Z"/>
                <w:rFonts w:ascii="Arial" w:hAnsi="Arial" w:cs="Arial"/>
                <w:b/>
                <w:color w:val="auto"/>
                <w:sz w:val="12"/>
                <w:szCs w:val="12"/>
              </w:rPr>
            </w:pPr>
            <w:ins w:id="33" w:author="Coppola Mario" w:date="2018-12-18T11:36:00Z">
              <w:r w:rsidRPr="003C5818">
                <w:rPr>
                  <w:rFonts w:ascii="Arial" w:hAnsi="Arial" w:cs="Arial"/>
                  <w:color w:val="auto"/>
                  <w:sz w:val="12"/>
                  <w:szCs w:val="12"/>
                </w:rPr>
                <w:t>si è impegnato formalmente a risarcire il danno?</w:t>
              </w:r>
            </w:ins>
          </w:p>
        </w:tc>
        <w:tc>
          <w:tcPr>
            <w:tcW w:w="5010" w:type="dxa"/>
            <w:tcBorders>
              <w:left w:val="single" w:sz="4" w:space="0" w:color="00000A"/>
              <w:right w:val="single" w:sz="4" w:space="0" w:color="00000A"/>
            </w:tcBorders>
            <w:shd w:val="clear" w:color="auto" w:fill="DEEAF6" w:themeFill="accent1" w:themeFillTint="33"/>
          </w:tcPr>
          <w:p w:rsidR="00DE4150" w:rsidRPr="003C5818" w:rsidRDefault="00DE4150" w:rsidP="00FD014B">
            <w:pPr>
              <w:rPr>
                <w:ins w:id="34" w:author="Coppola Mario" w:date="2018-12-18T11:36:00Z"/>
                <w:rFonts w:ascii="Arial" w:hAnsi="Arial" w:cs="Arial"/>
                <w:color w:val="auto"/>
                <w:sz w:val="12"/>
                <w:szCs w:val="12"/>
              </w:rPr>
            </w:pPr>
            <w:ins w:id="35" w:author="Coppola Mario" w:date="2018-12-18T11:36:00Z">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ins>
          </w:p>
        </w:tc>
      </w:tr>
      <w:tr w:rsidR="00DE4150" w:rsidRPr="003C5818" w:rsidTr="00DE4150">
        <w:trPr>
          <w:trHeight w:val="1117"/>
          <w:ins w:id="36" w:author="Coppola Mario" w:date="2018-12-18T11:36:00Z"/>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DE4150" w:rsidRPr="003C5818" w:rsidRDefault="00DE4150" w:rsidP="00B422AB">
            <w:pPr>
              <w:pStyle w:val="Paragrafoelenco"/>
              <w:numPr>
                <w:ilvl w:val="0"/>
                <w:numId w:val="53"/>
              </w:numPr>
              <w:ind w:left="190" w:hanging="190"/>
              <w:contextualSpacing w:val="0"/>
              <w:rPr>
                <w:ins w:id="37" w:author="Coppola Mario" w:date="2018-12-18T11:36:00Z"/>
                <w:rFonts w:ascii="Arial" w:hAnsi="Arial" w:cs="Arial"/>
                <w:b/>
                <w:color w:val="auto"/>
                <w:sz w:val="12"/>
                <w:szCs w:val="12"/>
              </w:rPr>
            </w:pPr>
            <w:ins w:id="38" w:author="Coppola Mario" w:date="2018-12-18T11:36:00Z">
              <w:r w:rsidRPr="003C5818">
                <w:rPr>
                  <w:rFonts w:ascii="Arial" w:hAnsi="Arial" w:cs="Arial"/>
                  <w:color w:val="auto"/>
                  <w:sz w:val="12"/>
                  <w:szCs w:val="12"/>
                </w:rPr>
                <w:t>l’operatore economico ha adottato misure di carattere tecnico o organizzativo e relativi al personale idonei a prevenire ulteriori illeciti o reati?</w:t>
              </w:r>
            </w:ins>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DE4150" w:rsidRPr="003C5818" w:rsidRDefault="00DE4150" w:rsidP="00FD014B">
            <w:pPr>
              <w:jc w:val="both"/>
              <w:rPr>
                <w:ins w:id="39" w:author="Coppola Mario" w:date="2018-12-18T11:36:00Z"/>
                <w:rFonts w:ascii="Arial" w:hAnsi="Arial" w:cs="Arial"/>
                <w:color w:val="auto"/>
                <w:sz w:val="12"/>
                <w:szCs w:val="12"/>
              </w:rPr>
            </w:pPr>
            <w:ins w:id="40" w:author="Coppola Mario" w:date="2018-12-18T11:36:00Z">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ins>
          </w:p>
          <w:p w:rsidR="00DE4150" w:rsidRPr="003C5818" w:rsidRDefault="00DE4150" w:rsidP="00FD014B">
            <w:pPr>
              <w:jc w:val="both"/>
              <w:rPr>
                <w:ins w:id="41" w:author="Coppola Mario" w:date="2018-12-18T11:36:00Z"/>
                <w:rFonts w:ascii="Arial" w:hAnsi="Arial" w:cs="Arial"/>
                <w:color w:val="auto"/>
                <w:sz w:val="12"/>
                <w:szCs w:val="12"/>
              </w:rPr>
            </w:pPr>
            <w:ins w:id="42" w:author="Coppola Mario" w:date="2018-12-18T11:36:00Z">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ins>
          </w:p>
          <w:p w:rsidR="00DE4150" w:rsidRPr="003C5818" w:rsidRDefault="00DE4150" w:rsidP="00FD014B">
            <w:pPr>
              <w:rPr>
                <w:ins w:id="43" w:author="Coppola Mario" w:date="2018-12-18T11:36:00Z"/>
                <w:rFonts w:ascii="Arial" w:hAnsi="Arial" w:cs="Arial"/>
                <w:color w:val="auto"/>
                <w:sz w:val="12"/>
                <w:szCs w:val="12"/>
              </w:rPr>
            </w:pPr>
            <w:ins w:id="44" w:author="Coppola Mario" w:date="2018-12-18T11:36:00Z">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ins>
          </w:p>
        </w:tc>
      </w:tr>
      <w:tr w:rsidR="00B422AB" w:rsidRPr="003C5818" w:rsidTr="00FD014B">
        <w:trPr>
          <w:trHeight w:val="848"/>
          <w:ins w:id="45" w:author="Coppola Mario" w:date="2018-12-18T11:36:00Z"/>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B422AB">
            <w:pPr>
              <w:rPr>
                <w:ins w:id="46" w:author="Coppola Mario" w:date="2018-12-18T11:36:00Z"/>
                <w:rFonts w:ascii="Arial" w:hAnsi="Arial" w:cs="Arial"/>
                <w:color w:val="auto"/>
                <w:sz w:val="12"/>
                <w:szCs w:val="12"/>
              </w:rPr>
            </w:pPr>
            <w:ins w:id="47" w:author="Coppola Mario" w:date="2018-12-18T11:37:00Z">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ins>
            <w:ins w:id="48" w:author="Coppola Mario" w:date="2018-12-18T12:00:00Z">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 xml:space="preserve">o o altre sanzioni comparabili </w:t>
              </w:r>
            </w:ins>
            <w:ins w:id="49" w:author="Coppola Mario" w:date="2018-12-18T11:37:00Z">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ins>
            <w:ins w:id="50" w:author="Coppola Mario" w:date="2018-12-18T12:01:00Z">
              <w:r>
                <w:rPr>
                  <w:rFonts w:ascii="Arial" w:hAnsi="Arial" w:cs="Arial"/>
                  <w:i/>
                  <w:color w:val="auto"/>
                  <w:sz w:val="12"/>
                  <w:szCs w:val="12"/>
                </w:rPr>
                <w:t>-ter</w:t>
              </w:r>
            </w:ins>
            <w:ins w:id="51" w:author="Coppola Mario" w:date="2018-12-18T11:37:00Z">
              <w:r w:rsidRPr="003C5818">
                <w:rPr>
                  <w:rFonts w:ascii="Arial" w:hAnsi="Arial" w:cs="Arial"/>
                  <w:i/>
                  <w:color w:val="auto"/>
                  <w:sz w:val="12"/>
                  <w:szCs w:val="12"/>
                </w:rPr>
                <w:t>)</w:t>
              </w:r>
              <w:r w:rsidRPr="003C5818">
                <w:rPr>
                  <w:rFonts w:ascii="Arial" w:hAnsi="Arial" w:cs="Arial"/>
                  <w:color w:val="auto"/>
                  <w:sz w:val="12"/>
                  <w:szCs w:val="12"/>
                </w:rPr>
                <w:t xml:space="preserve"> del Codice</w:t>
              </w:r>
            </w:ins>
            <w:ins w:id="52" w:author="Coppola Mario" w:date="2018-12-18T11:38:00Z">
              <w:r>
                <w:rPr>
                  <w:rFonts w:ascii="Arial" w:hAnsi="Arial" w:cs="Arial"/>
                  <w:color w:val="auto"/>
                  <w:sz w:val="12"/>
                  <w:szCs w:val="12"/>
                </w:rPr>
                <w:t>)</w:t>
              </w:r>
            </w:ins>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rsidR="00B422AB" w:rsidRDefault="00B422AB" w:rsidP="00FD014B">
            <w:pPr>
              <w:rPr>
                <w:ins w:id="53" w:author="Coppola Mario" w:date="2018-12-18T11:38:00Z"/>
                <w:rFonts w:ascii="Arial" w:hAnsi="Arial" w:cs="Arial"/>
                <w:color w:val="auto"/>
                <w:sz w:val="12"/>
                <w:szCs w:val="12"/>
              </w:rPr>
            </w:pPr>
            <w:ins w:id="54" w:author="Coppola Mario" w:date="2018-12-18T11:36:00Z">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ins>
          </w:p>
          <w:p w:rsidR="00B422AB" w:rsidRPr="003C5818" w:rsidRDefault="00B422AB" w:rsidP="00FD014B">
            <w:pPr>
              <w:rPr>
                <w:ins w:id="55" w:author="Coppola Mario" w:date="2018-12-18T11:36:00Z"/>
                <w:rFonts w:ascii="Arial" w:hAnsi="Arial" w:cs="Arial"/>
                <w:color w:val="auto"/>
                <w:sz w:val="12"/>
                <w:szCs w:val="12"/>
              </w:rPr>
            </w:pPr>
          </w:p>
        </w:tc>
      </w:tr>
      <w:tr w:rsidR="00B422AB" w:rsidRPr="003C5818" w:rsidTr="00FD014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ins w:id="56" w:author="Coppola Mario" w:date="2018-12-18T12:01:00Z">
              <w:r>
                <w:rPr>
                  <w:rFonts w:ascii="Arial" w:hAnsi="Arial" w:cs="Arial"/>
                  <w:color w:val="auto"/>
                  <w:sz w:val="12"/>
                  <w:szCs w:val="12"/>
                </w:rPr>
                <w:t xml:space="preserve"> (indicare anche la data della violazione)</w:t>
              </w:r>
            </w:ins>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rsidTr="00FD014B">
        <w:trPr>
          <w:trHeight w:val="365"/>
          <w:ins w:id="57" w:author="Coppola Mario" w:date="2018-12-18T11:36:00Z"/>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B422AB" w:rsidRPr="003C5818" w:rsidRDefault="00B422AB" w:rsidP="00FD014B">
            <w:pPr>
              <w:rPr>
                <w:ins w:id="58" w:author="Coppola Mario" w:date="2018-12-18T11:36:00Z"/>
                <w:rFonts w:ascii="Arial" w:hAnsi="Arial" w:cs="Arial"/>
                <w:color w:val="auto"/>
                <w:sz w:val="12"/>
                <w:szCs w:val="12"/>
              </w:rPr>
            </w:pPr>
            <w:ins w:id="59" w:author="Coppola Mario" w:date="2018-12-18T11:36:00Z">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ins>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rsidR="00B422AB" w:rsidRPr="003C5818" w:rsidRDefault="00B422AB" w:rsidP="00FD014B">
            <w:pPr>
              <w:rPr>
                <w:ins w:id="60" w:author="Coppola Mario" w:date="2018-12-18T11:36:00Z"/>
                <w:rFonts w:ascii="Arial" w:hAnsi="Arial" w:cs="Arial"/>
                <w:color w:val="auto"/>
                <w:sz w:val="12"/>
                <w:szCs w:val="12"/>
              </w:rPr>
            </w:pPr>
            <w:ins w:id="61" w:author="Coppola Mario" w:date="2018-12-18T11:36:00Z">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ins>
          </w:p>
        </w:tc>
      </w:tr>
      <w:tr w:rsidR="00B422AB" w:rsidRPr="003C5818" w:rsidTr="00FD014B">
        <w:trPr>
          <w:trHeight w:val="206"/>
          <w:ins w:id="62" w:author="Coppola Mario" w:date="2018-12-18T11:36:00Z"/>
        </w:trPr>
        <w:tc>
          <w:tcPr>
            <w:tcW w:w="5338" w:type="dxa"/>
            <w:tcBorders>
              <w:left w:val="single" w:sz="4" w:space="0" w:color="00000A"/>
              <w:right w:val="single" w:sz="4" w:space="0" w:color="00000A"/>
            </w:tcBorders>
            <w:shd w:val="clear" w:color="auto" w:fill="DEEAF6" w:themeFill="accent1" w:themeFillTint="33"/>
          </w:tcPr>
          <w:p w:rsidR="00B422AB" w:rsidRPr="003C5818" w:rsidRDefault="00B422AB" w:rsidP="00FD014B">
            <w:pPr>
              <w:rPr>
                <w:ins w:id="63" w:author="Coppola Mario" w:date="2018-12-18T11:36:00Z"/>
                <w:rFonts w:ascii="Arial" w:hAnsi="Arial" w:cs="Arial"/>
                <w:color w:val="auto"/>
                <w:sz w:val="12"/>
                <w:szCs w:val="12"/>
              </w:rPr>
            </w:pPr>
            <w:ins w:id="64" w:author="Coppola Mario" w:date="2018-12-18T11:36:00Z">
              <w:r w:rsidRPr="003C5818">
                <w:rPr>
                  <w:rFonts w:ascii="Arial" w:hAnsi="Arial" w:cs="Arial"/>
                  <w:b/>
                  <w:color w:val="auto"/>
                  <w:sz w:val="12"/>
                  <w:szCs w:val="12"/>
                </w:rPr>
                <w:t>In caso affermativo</w:t>
              </w:r>
              <w:r w:rsidRPr="003C5818">
                <w:rPr>
                  <w:rFonts w:ascii="Arial" w:hAnsi="Arial" w:cs="Arial"/>
                  <w:color w:val="auto"/>
                  <w:sz w:val="12"/>
                  <w:szCs w:val="12"/>
                </w:rPr>
                <w:t>, indicare:</w:t>
              </w:r>
            </w:ins>
          </w:p>
          <w:p w:rsidR="00B422AB" w:rsidRPr="003C5818" w:rsidRDefault="00B422AB" w:rsidP="004E0794">
            <w:pPr>
              <w:pStyle w:val="Paragrafoelenco"/>
              <w:numPr>
                <w:ilvl w:val="0"/>
                <w:numId w:val="54"/>
              </w:numPr>
              <w:ind w:left="190" w:hanging="190"/>
              <w:contextualSpacing w:val="0"/>
              <w:rPr>
                <w:ins w:id="65" w:author="Coppola Mario" w:date="2018-12-18T11:36:00Z"/>
                <w:rFonts w:ascii="Arial" w:hAnsi="Arial" w:cs="Arial"/>
                <w:strike/>
                <w:color w:val="auto"/>
                <w:sz w:val="12"/>
                <w:szCs w:val="12"/>
              </w:rPr>
            </w:pPr>
            <w:ins w:id="66" w:author="Coppola Mario" w:date="2018-12-18T11:36:00Z">
              <w:r w:rsidRPr="003C5818">
                <w:rPr>
                  <w:rFonts w:ascii="Arial" w:hAnsi="Arial" w:cs="Arial"/>
                  <w:color w:val="auto"/>
                  <w:sz w:val="12"/>
                  <w:szCs w:val="12"/>
                </w:rPr>
                <w:t>L’operatore economico:</w:t>
              </w:r>
            </w:ins>
          </w:p>
          <w:p w:rsidR="00B422AB" w:rsidRPr="003C5818" w:rsidRDefault="00B422AB" w:rsidP="00FD014B">
            <w:pPr>
              <w:pStyle w:val="Paragrafoelenco"/>
              <w:numPr>
                <w:ilvl w:val="0"/>
                <w:numId w:val="22"/>
              </w:numPr>
              <w:ind w:left="332" w:hanging="142"/>
              <w:rPr>
                <w:ins w:id="67" w:author="Coppola Mario" w:date="2018-12-18T11:36:00Z"/>
                <w:rFonts w:ascii="Arial" w:hAnsi="Arial" w:cs="Arial"/>
                <w:strike/>
                <w:color w:val="auto"/>
                <w:sz w:val="12"/>
                <w:szCs w:val="12"/>
              </w:rPr>
            </w:pPr>
            <w:ins w:id="68" w:author="Coppola Mario" w:date="2018-12-18T11:36:00Z">
              <w:r w:rsidRPr="003C5818">
                <w:rPr>
                  <w:rFonts w:ascii="Arial" w:hAnsi="Arial" w:cs="Arial"/>
                  <w:color w:val="auto"/>
                  <w:sz w:val="12"/>
                  <w:szCs w:val="12"/>
                </w:rPr>
                <w:t>ha risarcito interamente il danno?</w:t>
              </w:r>
            </w:ins>
          </w:p>
        </w:tc>
        <w:tc>
          <w:tcPr>
            <w:tcW w:w="5010" w:type="dxa"/>
            <w:tcBorders>
              <w:left w:val="single" w:sz="4" w:space="0" w:color="00000A"/>
              <w:right w:val="single" w:sz="4" w:space="0" w:color="00000A"/>
            </w:tcBorders>
            <w:shd w:val="clear" w:color="auto" w:fill="DEEAF6" w:themeFill="accent1" w:themeFillTint="33"/>
          </w:tcPr>
          <w:p w:rsidR="00B422AB" w:rsidRPr="003C5818" w:rsidRDefault="00B422AB" w:rsidP="00FD014B">
            <w:pPr>
              <w:rPr>
                <w:ins w:id="69" w:author="Coppola Mario" w:date="2018-12-18T11:36:00Z"/>
                <w:rFonts w:ascii="Arial" w:hAnsi="Arial" w:cs="Arial"/>
                <w:color w:val="auto"/>
                <w:sz w:val="12"/>
                <w:szCs w:val="12"/>
              </w:rPr>
            </w:pPr>
          </w:p>
          <w:p w:rsidR="00B422AB" w:rsidRPr="003C5818" w:rsidRDefault="00B422AB" w:rsidP="00FD014B">
            <w:pPr>
              <w:rPr>
                <w:ins w:id="70" w:author="Coppola Mario" w:date="2018-12-18T11:36:00Z"/>
                <w:rFonts w:ascii="Arial" w:hAnsi="Arial" w:cs="Arial"/>
                <w:color w:val="auto"/>
                <w:sz w:val="12"/>
                <w:szCs w:val="12"/>
              </w:rPr>
            </w:pPr>
          </w:p>
          <w:p w:rsidR="00B422AB" w:rsidRPr="003C5818" w:rsidRDefault="00B422AB" w:rsidP="00FD014B">
            <w:pPr>
              <w:rPr>
                <w:ins w:id="71" w:author="Coppola Mario" w:date="2018-12-18T11:36:00Z"/>
                <w:rFonts w:ascii="Arial" w:hAnsi="Arial" w:cs="Arial"/>
                <w:color w:val="auto"/>
                <w:sz w:val="12"/>
                <w:szCs w:val="12"/>
              </w:rPr>
            </w:pPr>
            <w:ins w:id="72" w:author="Coppola Mario" w:date="2018-12-18T11:36:00Z">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ins>
          </w:p>
        </w:tc>
      </w:tr>
      <w:tr w:rsidR="00B422AB" w:rsidRPr="003C5818" w:rsidTr="00FD014B">
        <w:trPr>
          <w:trHeight w:val="416"/>
          <w:ins w:id="73" w:author="Coppola Mario" w:date="2018-12-18T11:36:00Z"/>
        </w:trPr>
        <w:tc>
          <w:tcPr>
            <w:tcW w:w="5338" w:type="dxa"/>
            <w:tcBorders>
              <w:left w:val="single" w:sz="4" w:space="0" w:color="00000A"/>
              <w:right w:val="single" w:sz="4" w:space="0" w:color="00000A"/>
            </w:tcBorders>
            <w:shd w:val="clear" w:color="auto" w:fill="DEEAF6" w:themeFill="accent1" w:themeFillTint="33"/>
          </w:tcPr>
          <w:p w:rsidR="00B422AB" w:rsidRPr="003C5818" w:rsidRDefault="00B422AB" w:rsidP="00FD014B">
            <w:pPr>
              <w:pStyle w:val="Paragrafoelenco"/>
              <w:numPr>
                <w:ilvl w:val="0"/>
                <w:numId w:val="22"/>
              </w:numPr>
              <w:ind w:left="332" w:hanging="142"/>
              <w:rPr>
                <w:ins w:id="74" w:author="Coppola Mario" w:date="2018-12-18T11:36:00Z"/>
                <w:rFonts w:ascii="Arial" w:hAnsi="Arial" w:cs="Arial"/>
                <w:b/>
                <w:color w:val="auto"/>
                <w:sz w:val="12"/>
                <w:szCs w:val="12"/>
              </w:rPr>
            </w:pPr>
            <w:ins w:id="75" w:author="Coppola Mario" w:date="2018-12-18T11:36:00Z">
              <w:r w:rsidRPr="003C5818">
                <w:rPr>
                  <w:rFonts w:ascii="Arial" w:hAnsi="Arial" w:cs="Arial"/>
                  <w:color w:val="auto"/>
                  <w:sz w:val="12"/>
                  <w:szCs w:val="12"/>
                </w:rPr>
                <w:t>si è impegnato formalmente a risarcire il danno?</w:t>
              </w:r>
            </w:ins>
          </w:p>
        </w:tc>
        <w:tc>
          <w:tcPr>
            <w:tcW w:w="5010" w:type="dxa"/>
            <w:tcBorders>
              <w:left w:val="single" w:sz="4" w:space="0" w:color="00000A"/>
              <w:right w:val="single" w:sz="4" w:space="0" w:color="00000A"/>
            </w:tcBorders>
            <w:shd w:val="clear" w:color="auto" w:fill="DEEAF6" w:themeFill="accent1" w:themeFillTint="33"/>
          </w:tcPr>
          <w:p w:rsidR="00B422AB" w:rsidRPr="003C5818" w:rsidRDefault="00B422AB" w:rsidP="00FD014B">
            <w:pPr>
              <w:rPr>
                <w:ins w:id="76" w:author="Coppola Mario" w:date="2018-12-18T11:36:00Z"/>
                <w:rFonts w:ascii="Arial" w:hAnsi="Arial" w:cs="Arial"/>
                <w:color w:val="auto"/>
                <w:sz w:val="12"/>
                <w:szCs w:val="12"/>
              </w:rPr>
            </w:pPr>
            <w:ins w:id="77" w:author="Coppola Mario" w:date="2018-12-18T11:36:00Z">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ins>
          </w:p>
        </w:tc>
      </w:tr>
      <w:tr w:rsidR="00B422AB" w:rsidRPr="003C5818" w:rsidTr="00FD014B">
        <w:trPr>
          <w:trHeight w:val="1117"/>
          <w:ins w:id="78" w:author="Coppola Mario" w:date="2018-12-18T11:36:00Z"/>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B422AB" w:rsidRPr="003C5818" w:rsidRDefault="00B422AB" w:rsidP="004E0794">
            <w:pPr>
              <w:pStyle w:val="Paragrafoelenco"/>
              <w:numPr>
                <w:ilvl w:val="0"/>
                <w:numId w:val="54"/>
              </w:numPr>
              <w:ind w:left="190" w:hanging="190"/>
              <w:contextualSpacing w:val="0"/>
              <w:rPr>
                <w:ins w:id="79" w:author="Coppola Mario" w:date="2018-12-18T11:36:00Z"/>
                <w:rFonts w:ascii="Arial" w:hAnsi="Arial" w:cs="Arial"/>
                <w:b/>
                <w:color w:val="auto"/>
                <w:sz w:val="12"/>
                <w:szCs w:val="12"/>
              </w:rPr>
            </w:pPr>
            <w:ins w:id="80" w:author="Coppola Mario" w:date="2018-12-18T11:36:00Z">
              <w:r w:rsidRPr="003C5818">
                <w:rPr>
                  <w:rFonts w:ascii="Arial" w:hAnsi="Arial" w:cs="Arial"/>
                  <w:color w:val="auto"/>
                  <w:sz w:val="12"/>
                  <w:szCs w:val="12"/>
                </w:rPr>
                <w:t>l’operatore economico ha adottato misure di carattere tecnico o organizzativo e relativi al personale idonei a prevenire ulteriori illeciti o reati?</w:t>
              </w:r>
            </w:ins>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B422AB" w:rsidRPr="003C5818" w:rsidRDefault="00B422AB" w:rsidP="00FD014B">
            <w:pPr>
              <w:jc w:val="both"/>
              <w:rPr>
                <w:ins w:id="81" w:author="Coppola Mario" w:date="2018-12-18T11:36:00Z"/>
                <w:rFonts w:ascii="Arial" w:hAnsi="Arial" w:cs="Arial"/>
                <w:color w:val="auto"/>
                <w:sz w:val="12"/>
                <w:szCs w:val="12"/>
              </w:rPr>
            </w:pPr>
            <w:ins w:id="82" w:author="Coppola Mario" w:date="2018-12-18T11:36:00Z">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ins>
          </w:p>
          <w:p w:rsidR="00B422AB" w:rsidRPr="003C5818" w:rsidRDefault="00B422AB" w:rsidP="00FD014B">
            <w:pPr>
              <w:jc w:val="both"/>
              <w:rPr>
                <w:ins w:id="83" w:author="Coppola Mario" w:date="2018-12-18T11:36:00Z"/>
                <w:rFonts w:ascii="Arial" w:hAnsi="Arial" w:cs="Arial"/>
                <w:color w:val="auto"/>
                <w:sz w:val="12"/>
                <w:szCs w:val="12"/>
              </w:rPr>
            </w:pPr>
            <w:ins w:id="84" w:author="Coppola Mario" w:date="2018-12-18T11:36:00Z">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ins>
          </w:p>
          <w:p w:rsidR="00B422AB" w:rsidRPr="003C5818" w:rsidRDefault="00B422AB" w:rsidP="00FD014B">
            <w:pPr>
              <w:rPr>
                <w:ins w:id="85" w:author="Coppola Mario" w:date="2018-12-18T11:36:00Z"/>
                <w:rFonts w:ascii="Arial" w:hAnsi="Arial" w:cs="Arial"/>
                <w:color w:val="auto"/>
                <w:sz w:val="12"/>
                <w:szCs w:val="12"/>
              </w:rPr>
            </w:pPr>
            <w:ins w:id="86" w:author="Coppola Mario" w:date="2018-12-18T11:36:00Z">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ins>
          </w:p>
        </w:tc>
      </w:tr>
      <w:tr w:rsidR="003C5818" w:rsidRPr="003C5818"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F351F0" w:rsidP="007976F8">
            <w:pPr>
              <w:rPr>
                <w:rFonts w:ascii="Arial" w:hAnsi="Arial" w:cs="Arial"/>
                <w:color w:val="auto"/>
                <w:sz w:val="12"/>
                <w:szCs w:val="12"/>
              </w:rPr>
            </w:pPr>
          </w:p>
          <w:p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tc>
      </w:tr>
      <w:tr w:rsidR="003C5818"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p>
        </w:tc>
      </w:tr>
      <w:tr w:rsidR="00D051C0"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p>
        </w:tc>
      </w:tr>
      <w:tr w:rsidR="00D051C0" w:rsidRPr="003C5818" w:rsidTr="00D051C0">
        <w:trPr>
          <w:trHeight w:val="459"/>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rsidTr="00D051C0">
        <w:trPr>
          <w:trHeight w:val="318"/>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37"/>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1244"/>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2014"/>
        </w:trPr>
        <w:tc>
          <w:tcPr>
            <w:tcW w:w="5338" w:type="dxa"/>
            <w:tcBorders>
              <w:left w:val="single" w:sz="4" w:space="0" w:color="00000A"/>
              <w:right w:val="single" w:sz="4" w:space="0" w:color="00000A"/>
            </w:tcBorders>
            <w:shd w:val="clear" w:color="auto" w:fill="DEEAF6" w:themeFill="accent1" w:themeFillTint="33"/>
          </w:tcPr>
          <w:p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571"/>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356"/>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0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15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p>
        </w:tc>
      </w:tr>
      <w:tr w:rsidR="00167CDF" w:rsidRPr="003C5818" w:rsidTr="00167CDF">
        <w:trPr>
          <w:trHeight w:val="617"/>
        </w:trPr>
        <w:tc>
          <w:tcPr>
            <w:tcW w:w="5338" w:type="dxa"/>
            <w:tcBorders>
              <w:left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p>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SectionTitle"/>
        <w:spacing w:after="120"/>
        <w:jc w:val="both"/>
        <w:rPr>
          <w:rFonts w:ascii="Arial" w:hAnsi="Arial" w:cs="Arial"/>
          <w:color w:val="auto"/>
          <w:sz w:val="12"/>
          <w:szCs w:val="12"/>
        </w:rPr>
      </w:pPr>
    </w:p>
    <w:p w:rsidR="00A23B3E" w:rsidRPr="003C5818" w:rsidRDefault="00A23B3E" w:rsidP="007976F8">
      <w:pPr>
        <w:rPr>
          <w:rFonts w:ascii="Arial" w:hAnsi="Arial" w:cs="Arial"/>
          <w:color w:val="auto"/>
          <w:sz w:val="12"/>
          <w:szCs w:val="12"/>
        </w:rPr>
      </w:pPr>
    </w:p>
    <w:p w:rsidR="00A23B3E" w:rsidRPr="003C5818" w:rsidRDefault="00A23B3E" w:rsidP="007976F8">
      <w:pPr>
        <w:pStyle w:val="SectionTitle"/>
        <w:pageBreakBefore/>
        <w:spacing w:after="120"/>
        <w:jc w:val="both"/>
        <w:rPr>
          <w:rFonts w:ascii="Arial" w:hAnsi="Arial" w:cs="Arial"/>
          <w:b w:val="0"/>
          <w:caps/>
          <w:color w:val="auto"/>
          <w:sz w:val="12"/>
          <w:szCs w:val="12"/>
        </w:rPr>
      </w:pPr>
    </w:p>
    <w:p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rsidTr="009B55CF">
        <w:trPr>
          <w:trHeight w:val="349"/>
        </w:trPr>
        <w:tc>
          <w:tcPr>
            <w:tcW w:w="10368" w:type="dxa"/>
            <w:shd w:val="clear" w:color="auto" w:fill="BFBFBF" w:themeFill="background1" w:themeFillShade="BF"/>
          </w:tcPr>
          <w:p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385"/>
        </w:trPr>
        <w:tc>
          <w:tcPr>
            <w:tcW w:w="5338" w:type="dxa"/>
            <w:tcBorders>
              <w:left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p>
        </w:tc>
      </w:tr>
      <w:tr w:rsidR="003C5818" w:rsidRPr="003C5818" w:rsidTr="003C5818">
        <w:trPr>
          <w:trHeight w:val="421"/>
        </w:trPr>
        <w:tc>
          <w:tcPr>
            <w:tcW w:w="5338" w:type="dxa"/>
            <w:tcBorders>
              <w:left w:val="single" w:sz="4" w:space="0" w:color="00000A"/>
              <w:right w:val="single" w:sz="4" w:space="0" w:color="00000A"/>
            </w:tcBorders>
            <w:shd w:val="clear" w:color="auto" w:fill="FFFFFF"/>
          </w:tcPr>
          <w:p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89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412"/>
        </w:trPr>
        <w:tc>
          <w:tcPr>
            <w:tcW w:w="5338"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963"/>
        </w:trPr>
        <w:tc>
          <w:tcPr>
            <w:tcW w:w="5338" w:type="dxa"/>
            <w:tcBorders>
              <w:left w:val="single" w:sz="4" w:space="0" w:color="00000A"/>
              <w:right w:val="single" w:sz="4" w:space="0" w:color="00000A"/>
            </w:tcBorders>
            <w:shd w:val="clear" w:color="auto" w:fill="FFFFFF"/>
          </w:tcPr>
          <w:p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rsidTr="009B55CF">
        <w:trPr>
          <w:trHeight w:val="349"/>
        </w:trPr>
        <w:tc>
          <w:tcPr>
            <w:tcW w:w="10368" w:type="dxa"/>
            <w:shd w:val="clear" w:color="auto" w:fill="BFBFBF" w:themeFill="background1" w:themeFillShade="BF"/>
          </w:tcPr>
          <w:p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bookmarkStart w:id="87" w:name="_DV_M4301"/>
            <w:bookmarkStart w:id="88" w:name="_DV_M4300"/>
            <w:bookmarkEnd w:id="87"/>
            <w:bookmarkEnd w:id="88"/>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767"/>
        </w:trPr>
        <w:tc>
          <w:tcPr>
            <w:tcW w:w="5336" w:type="dxa"/>
            <w:tcBorders>
              <w:top w:val="single" w:sz="4" w:space="0" w:color="00000A"/>
              <w:left w:val="single" w:sz="4" w:space="0" w:color="00000A"/>
              <w:right w:val="single" w:sz="4" w:space="0" w:color="00000A"/>
            </w:tcBorders>
            <w:shd w:val="clear" w:color="auto" w:fill="FFFFFF"/>
          </w:tcPr>
          <w:p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5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97"/>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486"/>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3C5818">
        <w:trPr>
          <w:trHeight w:val="393"/>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337"/>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95"/>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08"/>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610"/>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562"/>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39"/>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85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42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5"/>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p>
        </w:tc>
      </w:tr>
      <w:tr w:rsidR="003C5818" w:rsidRPr="003C5818"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rsidTr="00474C0D">
        <w:trPr>
          <w:trHeight w:val="349"/>
        </w:trPr>
        <w:tc>
          <w:tcPr>
            <w:tcW w:w="10368" w:type="dxa"/>
            <w:shd w:val="clear" w:color="auto" w:fill="BFBFBF" w:themeFill="background1" w:themeFillShade="BF"/>
          </w:tcPr>
          <w:p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57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11"/>
        </w:trPr>
        <w:tc>
          <w:tcPr>
            <w:tcW w:w="5338"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rPr>
          <w:rFonts w:ascii="Arial" w:hAnsi="Arial" w:cs="Arial"/>
          <w:color w:val="auto"/>
          <w:sz w:val="12"/>
          <w:szCs w:val="12"/>
        </w:rPr>
      </w:pPr>
    </w:p>
    <w:p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rsidTr="00474C0D">
        <w:trPr>
          <w:trHeight w:val="349"/>
        </w:trPr>
        <w:tc>
          <w:tcPr>
            <w:tcW w:w="10368" w:type="dxa"/>
            <w:shd w:val="clear" w:color="auto" w:fill="BFBFBF" w:themeFill="background1" w:themeFillShade="BF"/>
          </w:tcPr>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2EED">
              <w:rPr>
                <w:rFonts w:ascii="Arial" w:hAnsi="Arial" w:cs="Arial"/>
                <w:b/>
                <w:color w:val="auto"/>
                <w:sz w:val="12"/>
                <w:szCs w:val="12"/>
              </w:rPr>
            </w:r>
            <w:r w:rsidR="00FF2EE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ChapterTitle"/>
        <w:spacing w:after="120"/>
        <w:jc w:val="both"/>
        <w:rPr>
          <w:rFonts w:ascii="Arial" w:hAnsi="Arial" w:cs="Arial"/>
          <w:color w:val="auto"/>
          <w:sz w:val="12"/>
          <w:szCs w:val="12"/>
        </w:rPr>
      </w:pPr>
    </w:p>
    <w:p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4E0794" w:rsidRPr="004E0794">
        <w:rPr>
          <w:rFonts w:ascii="Arial" w:hAnsi="Arial" w:cs="Arial"/>
          <w:b/>
          <w:color w:val="auto"/>
          <w:sz w:val="12"/>
          <w:szCs w:val="12"/>
        </w:rPr>
        <w:t>procedura negoziata, in modalità telematica, per l’affidamento della fornitura e posa in opera di una copertura pressostatica con relativo impianto elettrico presso il Centro di Preparazione Olimpica “Giulio Onesti” di Roma.</w:t>
      </w:r>
      <w:r w:rsidRPr="004E0794">
        <w:rPr>
          <w:rFonts w:ascii="Arial" w:hAnsi="Arial" w:cs="Arial"/>
          <w:b/>
          <w:color w:val="auto"/>
          <w:sz w:val="12"/>
          <w:szCs w:val="12"/>
        </w:rPr>
        <w:t>)].</w:t>
      </w:r>
    </w:p>
    <w:p w:rsidR="002C6BEF" w:rsidRPr="003C5818" w:rsidRDefault="002C6BEF" w:rsidP="002C6BEF">
      <w:pPr>
        <w:ind w:left="-709"/>
        <w:jc w:val="both"/>
        <w:rPr>
          <w:rFonts w:ascii="Arial" w:hAnsi="Arial" w:cs="Arial"/>
          <w:i/>
          <w:color w:val="auto"/>
          <w:sz w:val="12"/>
          <w:szCs w:val="12"/>
        </w:rPr>
      </w:pPr>
    </w:p>
    <w:p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rsidR="00A23B3E" w:rsidRPr="003C5818" w:rsidRDefault="00A23B3E" w:rsidP="007976F8">
      <w:pPr>
        <w:pStyle w:val="Titrearticle"/>
        <w:spacing w:before="120"/>
        <w:jc w:val="both"/>
        <w:rPr>
          <w:rFonts w:ascii="Arial" w:hAnsi="Arial" w:cs="Arial"/>
          <w:color w:val="auto"/>
          <w:sz w:val="12"/>
          <w:szCs w:val="12"/>
        </w:rPr>
      </w:pPr>
    </w:p>
    <w:p w:rsidR="000A7B33" w:rsidRPr="003C5818" w:rsidRDefault="000A7B33" w:rsidP="007976F8">
      <w:pPr>
        <w:rPr>
          <w:rFonts w:ascii="Arial" w:hAnsi="Arial" w:cs="Arial"/>
          <w:color w:val="auto"/>
          <w:sz w:val="12"/>
          <w:szCs w:val="12"/>
        </w:rPr>
      </w:pPr>
      <w:bookmarkStart w:id="89" w:name="_DV_C939"/>
      <w:bookmarkEnd w:id="89"/>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497" w:rsidRDefault="00994497">
      <w:pPr>
        <w:spacing w:before="0" w:after="0"/>
      </w:pPr>
      <w:r>
        <w:separator/>
      </w:r>
    </w:p>
  </w:endnote>
  <w:endnote w:type="continuationSeparator" w:id="0">
    <w:p w:rsidR="00994497" w:rsidRDefault="009944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F2EED">
      <w:rPr>
        <w:rFonts w:ascii="Calibri" w:hAnsi="Calibri"/>
        <w:noProof/>
        <w:sz w:val="20"/>
        <w:szCs w:val="20"/>
      </w:rPr>
      <w:t>19</w:t>
    </w:r>
    <w:r w:rsidRPr="00D509A5">
      <w:rPr>
        <w:rFonts w:ascii="Calibri" w:hAnsi="Calibri"/>
        <w:sz w:val="20"/>
        <w:szCs w:val="20"/>
      </w:rPr>
      <w:fldChar w:fldCharType="end"/>
    </w:r>
  </w:p>
  <w:p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497" w:rsidRDefault="00994497">
      <w:pPr>
        <w:spacing w:before="0" w:after="0"/>
      </w:pPr>
      <w:r>
        <w:separator/>
      </w:r>
    </w:p>
  </w:footnote>
  <w:footnote w:type="continuationSeparator" w:id="0">
    <w:p w:rsidR="00994497" w:rsidRDefault="00994497">
      <w:pPr>
        <w:spacing w:before="0" w:after="0"/>
      </w:pPr>
      <w:r>
        <w:continuationSeparator/>
      </w:r>
    </w:p>
  </w:footnote>
  <w:footnote w:id="1">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forms" w:enforcement="1" w:cryptProviderType="rsaAES" w:cryptAlgorithmClass="hash" w:cryptAlgorithmType="typeAny" w:cryptAlgorithmSid="14" w:cryptSpinCount="100000" w:hash="nE9ly6CM9tA+bfYjnSNxhGFZPm9FWkQAlsUKwomSNTyRAHQcs5FmN+b+Q5wJeMx/4t4f9NS6AU7SuZxAZkGPWw==" w:salt="qAbrxqWJDErXzbAFMNJi3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0794"/>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422AB"/>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2EED"/>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 w:type="paragraph" w:styleId="Revisione">
    <w:name w:val="Revision"/>
    <w:hidden/>
    <w:uiPriority w:val="99"/>
    <w:semiHidden/>
    <w:rsid w:val="004E0794"/>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97263">
      <w:bodyDiv w:val="1"/>
      <w:marLeft w:val="0"/>
      <w:marRight w:val="0"/>
      <w:marTop w:val="0"/>
      <w:marBottom w:val="0"/>
      <w:divBdr>
        <w:top w:val="none" w:sz="0" w:space="0" w:color="auto"/>
        <w:left w:val="none" w:sz="0" w:space="0" w:color="auto"/>
        <w:bottom w:val="none" w:sz="0" w:space="0" w:color="auto"/>
        <w:right w:val="none" w:sz="0" w:space="0" w:color="auto"/>
      </w:divBdr>
    </w:div>
    <w:div w:id="141577859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D9076-9CCC-4346-856B-1728E57F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43</TotalTime>
  <Pages>19</Pages>
  <Words>10591</Words>
  <Characters>60370</Characters>
  <Application>Microsoft Office Word</Application>
  <DocSecurity>0</DocSecurity>
  <Lines>503</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70820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Pastore Patrizia</cp:lastModifiedBy>
  <cp:revision>9</cp:revision>
  <cp:lastPrinted>2016-08-31T08:45:00Z</cp:lastPrinted>
  <dcterms:created xsi:type="dcterms:W3CDTF">2017-09-26T16:54:00Z</dcterms:created>
  <dcterms:modified xsi:type="dcterms:W3CDTF">2018-12-20T10:15:00Z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