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7D7F95B" w:rsidR="00C45C4C" w:rsidRPr="00F9436F" w:rsidRDefault="00C45C4C" w:rsidP="00F9436F">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F9436F" w:rsidRPr="00F9436F">
              <w:rPr>
                <w:rFonts w:ascii="Arial" w:hAnsi="Arial" w:cs="Arial"/>
                <w:b/>
                <w:color w:val="auto"/>
                <w:sz w:val="12"/>
                <w:szCs w:val="12"/>
              </w:rPr>
              <w:t xml:space="preserve">Procedura negoziata per l’affidamento dell’incarico di revisione legale dei conti per il triennio 2019 </w:t>
            </w:r>
            <w:r w:rsidR="00F9436F">
              <w:rPr>
                <w:rFonts w:ascii="Arial" w:hAnsi="Arial" w:cs="Arial"/>
                <w:b/>
                <w:color w:val="auto"/>
                <w:sz w:val="12"/>
                <w:szCs w:val="12"/>
              </w:rPr>
              <w:t xml:space="preserve">- 2021 di Sport e salute S.p.A. - </w:t>
            </w:r>
            <w:r w:rsidR="00F9436F" w:rsidRPr="00F9436F">
              <w:rPr>
                <w:rFonts w:ascii="Arial" w:hAnsi="Arial" w:cs="Arial"/>
                <w:b/>
                <w:color w:val="auto"/>
                <w:sz w:val="12"/>
                <w:szCs w:val="12"/>
              </w:rPr>
              <w:t>CIG 79304985FA - R.A. 031/19/PN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F6EE801" w:rsidR="00A23B3E" w:rsidRPr="003C5818" w:rsidRDefault="00F503D0" w:rsidP="00FF6ED7">
            <w:pPr>
              <w:rPr>
                <w:rFonts w:ascii="Arial" w:hAnsi="Arial" w:cs="Arial"/>
                <w:color w:val="auto"/>
                <w:sz w:val="12"/>
                <w:szCs w:val="12"/>
              </w:rPr>
            </w:pPr>
            <w:r w:rsidRPr="003C5818">
              <w:rPr>
                <w:rFonts w:ascii="Arial" w:hAnsi="Arial" w:cs="Arial"/>
                <w:color w:val="auto"/>
                <w:sz w:val="12"/>
                <w:szCs w:val="12"/>
              </w:rPr>
              <w:t>[</w:t>
            </w:r>
            <w:r w:rsidR="00F9436F" w:rsidRPr="00F9436F">
              <w:rPr>
                <w:rFonts w:ascii="Arial" w:hAnsi="Arial" w:cs="Arial"/>
                <w:b/>
                <w:color w:val="auto"/>
                <w:sz w:val="12"/>
                <w:szCs w:val="12"/>
              </w:rPr>
              <w:t xml:space="preserve">Procedura negoziata per l’affidamento dell’incarico di revisione legale dei conti per il triennio 2019 </w:t>
            </w:r>
            <w:r w:rsidR="00F9436F">
              <w:rPr>
                <w:rFonts w:ascii="Arial" w:hAnsi="Arial" w:cs="Arial"/>
                <w:b/>
                <w:color w:val="auto"/>
                <w:sz w:val="12"/>
                <w:szCs w:val="12"/>
              </w:rPr>
              <w:t>- 2021 di Sport e salute S.p.A.</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01810DBB" w:rsidR="00A23B3E" w:rsidRPr="003C5818" w:rsidRDefault="00F503D0" w:rsidP="007976F8">
            <w:pPr>
              <w:rPr>
                <w:rFonts w:ascii="Arial" w:hAnsi="Arial" w:cs="Arial"/>
                <w:color w:val="auto"/>
                <w:sz w:val="12"/>
                <w:szCs w:val="12"/>
              </w:rPr>
            </w:pPr>
            <w:r w:rsidRPr="00F9436F">
              <w:rPr>
                <w:rFonts w:ascii="Arial" w:hAnsi="Arial" w:cs="Arial"/>
                <w:b/>
                <w:color w:val="auto"/>
                <w:sz w:val="12"/>
                <w:szCs w:val="12"/>
              </w:rPr>
              <w:t>[</w:t>
            </w:r>
            <w:r w:rsidR="00F9436F" w:rsidRPr="00F9436F">
              <w:rPr>
                <w:rFonts w:ascii="Arial" w:hAnsi="Arial" w:cs="Arial"/>
                <w:b/>
                <w:color w:val="auto"/>
                <w:sz w:val="12"/>
                <w:szCs w:val="12"/>
              </w:rPr>
              <w:t>R.A. 031/19/PN</w:t>
            </w:r>
            <w:r w:rsidRPr="00F9436F">
              <w:rPr>
                <w:rFonts w:ascii="Arial" w:hAnsi="Arial" w:cs="Arial"/>
                <w:b/>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6C2ACC81"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F9436F" w:rsidRPr="00F9436F">
              <w:rPr>
                <w:rFonts w:ascii="Arial" w:hAnsi="Arial" w:cs="Arial"/>
                <w:b/>
                <w:color w:val="auto"/>
                <w:sz w:val="12"/>
                <w:szCs w:val="12"/>
              </w:rPr>
              <w:t>79304985FA</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F9436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F9436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F9436F">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F9436F">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F9436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F9436F">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F9436F">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F9436F">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F9436F">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F9436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F9436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F9436F">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F9436F">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F9436F">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F9436F">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F9436F">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F9436F">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F9436F">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F9436F">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F9436F">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F9436F">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F9436F">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F9436F">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F9436F">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F9436F">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F9436F">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F9436F">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F9436F">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F9436F">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F9436F">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F9436F">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F9436F">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F9436F">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F9436F">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F9436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F9436F">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F9436F">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F9436F">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F9436F">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F9436F">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F9436F">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F9436F">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F9436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F9436F">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F9436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F059B6">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F9436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auto"/>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auto"/>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F059B6">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357A882D"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01BC2F1" w14:textId="38CFBB9A" w:rsidR="00805372" w:rsidRPr="003C5818" w:rsidDel="00805372" w:rsidRDefault="00805372" w:rsidP="00805372">
            <w:pPr>
              <w:jc w:val="both"/>
              <w:rPr>
                <w:del w:id="1" w:author="Coppola Mario" w:date="2019-04-23T12:59:00Z"/>
                <w:rStyle w:val="small"/>
                <w:rFonts w:ascii="Arial" w:hAnsi="Arial" w:cs="Arial"/>
                <w:color w:val="auto"/>
                <w:sz w:val="12"/>
                <w:szCs w:val="12"/>
              </w:rPr>
            </w:pPr>
            <w:r>
              <w:rPr>
                <w:rFonts w:ascii="Arial" w:hAnsi="Arial" w:cs="Arial"/>
                <w:color w:val="auto"/>
                <w:sz w:val="12"/>
                <w:szCs w:val="12"/>
              </w:rPr>
              <w:t>Si applica quanto stabilito ai commi 10 e 10-bis del Codice</w:t>
            </w:r>
          </w:p>
          <w:p w14:paraId="6C63AFAA" w14:textId="77777777" w:rsidR="00270DA2" w:rsidRPr="003C5818" w:rsidRDefault="00270DA2" w:rsidP="00F9436F">
            <w:pPr>
              <w:jc w:val="both"/>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0D4361">
              <w:rPr>
                <w:rFonts w:ascii="Arial" w:hAnsi="Arial" w:cs="Arial"/>
                <w:color w:val="auto"/>
                <w:sz w:val="12"/>
                <w:szCs w:val="12"/>
              </w:rPr>
            </w:r>
            <w:r w:rsidR="000D436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F9436F">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42D898D5" w:rsidR="00101D43" w:rsidRPr="003C5818" w:rsidRDefault="00101D43"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5696091C"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F01CE64"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54E84DF0"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lastRenderedPageBreak/>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2" w:name="_DV_M4301"/>
            <w:bookmarkStart w:id="3" w:name="_DV_M4300"/>
            <w:bookmarkEnd w:id="2"/>
            <w:bookmarkEnd w:id="3"/>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F059B6">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0D4361">
              <w:rPr>
                <w:rFonts w:ascii="Arial" w:hAnsi="Arial" w:cs="Arial"/>
                <w:b/>
                <w:color w:val="auto"/>
                <w:sz w:val="12"/>
                <w:szCs w:val="12"/>
              </w:rPr>
            </w:r>
            <w:r w:rsidR="000D436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707EF800" w:rsidR="002C6BEF" w:rsidRPr="00F9436F" w:rsidRDefault="00A23B3E" w:rsidP="00F9436F">
      <w:pPr>
        <w:ind w:left="-709"/>
        <w:jc w:val="both"/>
        <w:rPr>
          <w:rFonts w:ascii="Arial" w:hAnsi="Arial" w:cs="Arial"/>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F9436F" w:rsidRPr="00F9436F">
        <w:rPr>
          <w:rFonts w:ascii="Arial" w:hAnsi="Arial" w:cs="Arial"/>
          <w:color w:val="auto"/>
          <w:sz w:val="12"/>
          <w:szCs w:val="12"/>
        </w:rPr>
        <w:t xml:space="preserve">Procedura negoziata per l’affidamento dell’incarico di revisione legale dei conti per il triennio 2019 </w:t>
      </w:r>
      <w:r w:rsidR="00F9436F">
        <w:rPr>
          <w:rFonts w:ascii="Arial" w:hAnsi="Arial" w:cs="Arial"/>
          <w:color w:val="auto"/>
          <w:sz w:val="12"/>
          <w:szCs w:val="12"/>
        </w:rPr>
        <w:t xml:space="preserve">- 2021 di Sport e salute S.p.A.- </w:t>
      </w:r>
      <w:r w:rsidR="00F9436F" w:rsidRPr="00F9436F">
        <w:rPr>
          <w:rFonts w:ascii="Arial" w:hAnsi="Arial" w:cs="Arial"/>
          <w:color w:val="auto"/>
          <w:sz w:val="12"/>
          <w:szCs w:val="12"/>
        </w:rPr>
        <w:t>CIG 79304985FA - R.A. 031/19/PN</w:t>
      </w:r>
      <w:r w:rsidR="00F9436F">
        <w:rPr>
          <w:rFonts w:ascii="Arial" w:hAnsi="Arial" w:cs="Arial"/>
          <w:color w:val="auto"/>
          <w:sz w:val="12"/>
          <w:szCs w:val="12"/>
        </w:rPr>
        <w:t>]</w:t>
      </w:r>
      <w:r w:rsidRPr="00F9436F">
        <w:rPr>
          <w:rFonts w:ascii="Arial" w:hAnsi="Arial" w:cs="Arial"/>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4" w:name="_DV_C939"/>
      <w:bookmarkEnd w:id="4"/>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5CEEE6A4"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D4361">
      <w:rPr>
        <w:rFonts w:ascii="Calibri" w:hAnsi="Calibri"/>
        <w:noProof/>
        <w:sz w:val="20"/>
        <w:szCs w:val="20"/>
      </w:rPr>
      <w:t>4</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xr0wOG9GHE30cOUiHB/lu6QBYe4YxUGm8PXn9JBWlHs0g0WcSORylp2VX4XHPNPklcAoGT6rppMcVr6TjhddQ==" w:salt="mgVPPhUcwGB+wjA8MXusY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D4361"/>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07880"/>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3323C"/>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059B6"/>
    <w:rsid w:val="00F26DE7"/>
    <w:rsid w:val="00F30439"/>
    <w:rsid w:val="00F351F0"/>
    <w:rsid w:val="00F503D0"/>
    <w:rsid w:val="00F51F37"/>
    <w:rsid w:val="00F575CF"/>
    <w:rsid w:val="00F6056D"/>
    <w:rsid w:val="00F62D30"/>
    <w:rsid w:val="00F62F53"/>
    <w:rsid w:val="00F672A2"/>
    <w:rsid w:val="00F82D84"/>
    <w:rsid w:val="00F9436F"/>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346D-BDCE-47A9-9F34-5E2FC1429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TotalTime>
  <Pages>19</Pages>
  <Words>10393</Words>
  <Characters>59243</Characters>
  <Application>Microsoft Office Word</Application>
  <DocSecurity>0</DocSecurity>
  <Lines>493</Lines>
  <Paragraphs>138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69498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cp:revision>
  <cp:lastPrinted>2016-08-31T08:45:00Z</cp:lastPrinted>
  <dcterms:created xsi:type="dcterms:W3CDTF">2019-06-06T08:40:00Z</dcterms:created>
  <dcterms:modified xsi:type="dcterms:W3CDTF">2019-06-07T12:27:00Z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