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B1A3105"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D3EB1" w:rsidRPr="00ED3EB1">
              <w:rPr>
                <w:rFonts w:ascii="Arial" w:hAnsi="Arial" w:cs="Arial"/>
                <w:b/>
                <w:color w:val="auto"/>
                <w:sz w:val="12"/>
                <w:szCs w:val="12"/>
              </w:rPr>
              <w:t>Procedura negoziata per la stipula di un accordo quadro per l’affidamento della fornitura di stampati vari personalizzati.</w:t>
            </w:r>
            <w:r w:rsidR="00ED3EB1">
              <w:rPr>
                <w:rFonts w:ascii="Arial" w:hAnsi="Arial" w:cs="Arial"/>
                <w:b/>
                <w:color w:val="auto"/>
                <w:sz w:val="12"/>
                <w:szCs w:val="12"/>
              </w:rPr>
              <w:t xml:space="preserve"> </w:t>
            </w:r>
            <w:r w:rsidR="003A4F28">
              <w:rPr>
                <w:rFonts w:ascii="Arial" w:hAnsi="Arial" w:cs="Arial"/>
                <w:b/>
                <w:color w:val="auto"/>
                <w:sz w:val="12"/>
                <w:szCs w:val="12"/>
              </w:rPr>
              <w:t xml:space="preserve">CIG </w:t>
            </w:r>
            <w:r w:rsidR="003A4F28" w:rsidRPr="003A4F28">
              <w:rPr>
                <w:rFonts w:ascii="Arial" w:hAnsi="Arial" w:cs="Arial"/>
                <w:b/>
                <w:color w:val="auto"/>
                <w:sz w:val="12"/>
                <w:szCs w:val="12"/>
              </w:rPr>
              <w:t>8363242D9D</w:t>
            </w:r>
            <w:r w:rsidR="003A4F28">
              <w:rPr>
                <w:rFonts w:ascii="Arial" w:hAnsi="Arial" w:cs="Arial"/>
                <w:b/>
                <w:color w:val="auto"/>
                <w:sz w:val="12"/>
                <w:szCs w:val="12"/>
              </w:rPr>
              <w:t xml:space="preserve"> </w:t>
            </w:r>
            <w:r w:rsidR="00ED3EB1">
              <w:rPr>
                <w:rFonts w:ascii="Arial" w:hAnsi="Arial" w:cs="Arial"/>
                <w:b/>
                <w:color w:val="auto"/>
                <w:sz w:val="12"/>
                <w:szCs w:val="12"/>
              </w:rPr>
              <w:t>– RA 045/20/PN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D7B1F7E"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ED3EB1" w:rsidRPr="00ED3EB1">
              <w:rPr>
                <w:rFonts w:ascii="Arial" w:hAnsi="Arial" w:cs="Arial"/>
                <w:b/>
                <w:color w:val="auto"/>
                <w:sz w:val="12"/>
                <w:szCs w:val="12"/>
              </w:rPr>
              <w:t>Procedura negoziata per la stipula di un accordo quadro per l’affidamento della fornitura di stampati vari personalizzati.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826856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D3EB1">
              <w:rPr>
                <w:rFonts w:ascii="Arial" w:hAnsi="Arial" w:cs="Arial"/>
                <w:b/>
                <w:color w:val="auto"/>
                <w:sz w:val="12"/>
                <w:szCs w:val="12"/>
              </w:rPr>
              <w:t>RA 045/20/PN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A02AA5A"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3A4F28" w:rsidRPr="003A4F28">
              <w:rPr>
                <w:rFonts w:ascii="Arial" w:hAnsi="Arial" w:cs="Arial"/>
                <w:b/>
                <w:color w:val="auto"/>
                <w:sz w:val="12"/>
                <w:szCs w:val="12"/>
              </w:rPr>
              <w:t>8363242D9D</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A1D8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DA1D8D" w:rsidRDefault="00A23B3E" w:rsidP="007976F8">
            <w:pPr>
              <w:pStyle w:val="Text1"/>
              <w:ind w:left="0"/>
              <w:jc w:val="both"/>
              <w:rPr>
                <w:rFonts w:ascii="Arial" w:hAnsi="Arial" w:cs="Arial"/>
                <w:color w:val="auto"/>
                <w:sz w:val="12"/>
                <w:szCs w:val="12"/>
              </w:rPr>
            </w:pPr>
            <w:r w:rsidRPr="00DA1D8D">
              <w:rPr>
                <w:rFonts w:ascii="Arial" w:hAnsi="Arial" w:cs="Arial"/>
                <w:color w:val="auto"/>
                <w:sz w:val="12"/>
                <w:szCs w:val="12"/>
              </w:rPr>
              <w:t xml:space="preserve">Se pertinente: l'operatore economico è iscritto in un elenco ufficiale di </w:t>
            </w:r>
            <w:r w:rsidRPr="00DA1D8D">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DA1D8D">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DA1D8D">
              <w:rPr>
                <w:rFonts w:ascii="Arial" w:hAnsi="Arial" w:cs="Arial"/>
                <w:color w:val="auto"/>
                <w:sz w:val="12"/>
                <w:szCs w:val="12"/>
              </w:rPr>
              <w:t>[</w:t>
            </w:r>
            <w:r w:rsidR="0007033F" w:rsidRPr="00DA1D8D">
              <w:rPr>
                <w:rFonts w:ascii="Arial" w:hAnsi="Arial" w:cs="Arial"/>
                <w:b/>
                <w:color w:val="auto"/>
                <w:sz w:val="12"/>
                <w:szCs w:val="12"/>
              </w:rPr>
              <w:fldChar w:fldCharType="begin">
                <w:ffData>
                  <w:name w:val="Controllo64"/>
                  <w:enabled/>
                  <w:calcOnExit w:val="0"/>
                  <w:checkBox>
                    <w:sizeAuto/>
                    <w:default w:val="0"/>
                  </w:checkBox>
                </w:ffData>
              </w:fldChar>
            </w:r>
            <w:r w:rsidR="0007033F" w:rsidRPr="00DA1D8D">
              <w:rPr>
                <w:rFonts w:ascii="Arial" w:hAnsi="Arial" w:cs="Arial"/>
                <w:b/>
                <w:color w:val="auto"/>
                <w:sz w:val="12"/>
                <w:szCs w:val="12"/>
              </w:rPr>
              <w:instrText xml:space="preserve"> FORMCHECKBOX </w:instrText>
            </w:r>
            <w:r w:rsidR="0018385D" w:rsidRPr="00DA1D8D">
              <w:rPr>
                <w:rFonts w:ascii="Arial" w:hAnsi="Arial" w:cs="Arial"/>
                <w:b/>
                <w:color w:val="auto"/>
                <w:sz w:val="12"/>
                <w:szCs w:val="12"/>
              </w:rPr>
            </w:r>
            <w:r w:rsidR="0018385D" w:rsidRPr="00DA1D8D">
              <w:rPr>
                <w:rFonts w:ascii="Arial" w:hAnsi="Arial" w:cs="Arial"/>
                <w:b/>
                <w:color w:val="auto"/>
                <w:sz w:val="12"/>
                <w:szCs w:val="12"/>
              </w:rPr>
              <w:fldChar w:fldCharType="separate"/>
            </w:r>
            <w:r w:rsidR="0007033F" w:rsidRPr="00DA1D8D">
              <w:rPr>
                <w:rFonts w:ascii="Arial" w:hAnsi="Arial" w:cs="Arial"/>
                <w:b/>
                <w:color w:val="auto"/>
                <w:sz w:val="12"/>
                <w:szCs w:val="12"/>
              </w:rPr>
              <w:fldChar w:fldCharType="end"/>
            </w:r>
            <w:r w:rsidRPr="00DA1D8D">
              <w:rPr>
                <w:rFonts w:ascii="Arial" w:hAnsi="Arial" w:cs="Arial"/>
                <w:color w:val="auto"/>
                <w:sz w:val="12"/>
                <w:szCs w:val="12"/>
              </w:rPr>
              <w:t>] Sì [</w:t>
            </w:r>
            <w:r w:rsidR="0007033F" w:rsidRPr="00DA1D8D">
              <w:rPr>
                <w:rFonts w:ascii="Arial" w:hAnsi="Arial" w:cs="Arial"/>
                <w:b/>
                <w:color w:val="auto"/>
                <w:sz w:val="12"/>
                <w:szCs w:val="12"/>
              </w:rPr>
              <w:fldChar w:fldCharType="begin">
                <w:ffData>
                  <w:name w:val="Controllo64"/>
                  <w:enabled/>
                  <w:calcOnExit w:val="0"/>
                  <w:checkBox>
                    <w:sizeAuto/>
                    <w:default w:val="0"/>
                  </w:checkBox>
                </w:ffData>
              </w:fldChar>
            </w:r>
            <w:r w:rsidR="0007033F" w:rsidRPr="00DA1D8D">
              <w:rPr>
                <w:rFonts w:ascii="Arial" w:hAnsi="Arial" w:cs="Arial"/>
                <w:b/>
                <w:color w:val="auto"/>
                <w:sz w:val="12"/>
                <w:szCs w:val="12"/>
              </w:rPr>
              <w:instrText xml:space="preserve"> FORMCHECKBOX </w:instrText>
            </w:r>
            <w:r w:rsidR="0018385D" w:rsidRPr="00DA1D8D">
              <w:rPr>
                <w:rFonts w:ascii="Arial" w:hAnsi="Arial" w:cs="Arial"/>
                <w:b/>
                <w:color w:val="auto"/>
                <w:sz w:val="12"/>
                <w:szCs w:val="12"/>
              </w:rPr>
            </w:r>
            <w:r w:rsidR="0018385D" w:rsidRPr="00DA1D8D">
              <w:rPr>
                <w:rFonts w:ascii="Arial" w:hAnsi="Arial" w:cs="Arial"/>
                <w:b/>
                <w:color w:val="auto"/>
                <w:sz w:val="12"/>
                <w:szCs w:val="12"/>
              </w:rPr>
              <w:fldChar w:fldCharType="separate"/>
            </w:r>
            <w:r w:rsidR="0007033F" w:rsidRPr="00DA1D8D">
              <w:rPr>
                <w:rFonts w:ascii="Arial" w:hAnsi="Arial" w:cs="Arial"/>
                <w:b/>
                <w:color w:val="auto"/>
                <w:sz w:val="12"/>
                <w:szCs w:val="12"/>
              </w:rPr>
              <w:fldChar w:fldCharType="end"/>
            </w:r>
            <w:r w:rsidRPr="00DA1D8D">
              <w:rPr>
                <w:rFonts w:ascii="Arial" w:hAnsi="Arial" w:cs="Arial"/>
                <w:color w:val="auto"/>
                <w:sz w:val="12"/>
                <w:szCs w:val="12"/>
              </w:rPr>
              <w:t>] No [</w:t>
            </w:r>
            <w:r w:rsidR="0007033F" w:rsidRPr="00DA1D8D">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DA1D8D">
              <w:rPr>
                <w:rFonts w:ascii="Arial" w:hAnsi="Arial" w:cs="Arial"/>
                <w:b/>
                <w:color w:val="auto"/>
                <w:sz w:val="12"/>
                <w:szCs w:val="12"/>
              </w:rPr>
              <w:instrText xml:space="preserve"> FORMCHECKBOX </w:instrText>
            </w:r>
            <w:r w:rsidR="0018385D" w:rsidRPr="00DA1D8D">
              <w:rPr>
                <w:rFonts w:ascii="Arial" w:hAnsi="Arial" w:cs="Arial"/>
                <w:b/>
                <w:color w:val="auto"/>
                <w:sz w:val="12"/>
                <w:szCs w:val="12"/>
              </w:rPr>
            </w:r>
            <w:r w:rsidR="0018385D" w:rsidRPr="00DA1D8D">
              <w:rPr>
                <w:rFonts w:ascii="Arial" w:hAnsi="Arial" w:cs="Arial"/>
                <w:b/>
                <w:color w:val="auto"/>
                <w:sz w:val="12"/>
                <w:szCs w:val="12"/>
              </w:rPr>
              <w:fldChar w:fldCharType="separate"/>
            </w:r>
            <w:r w:rsidR="0007033F" w:rsidRPr="00DA1D8D">
              <w:rPr>
                <w:rFonts w:ascii="Arial" w:hAnsi="Arial" w:cs="Arial"/>
                <w:b/>
                <w:color w:val="auto"/>
                <w:sz w:val="12"/>
                <w:szCs w:val="12"/>
              </w:rPr>
              <w:fldChar w:fldCharType="end"/>
            </w:r>
            <w:r w:rsidRPr="00DA1D8D">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A1D8D">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A1D8D">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A1D8D">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A1D8D">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A1D8D">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A1D8D">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A1D8D">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A1D8D">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D3EB1">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D3EB1">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D3EB1">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D3EB1">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D3EB1">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D3EB1">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D3EB1">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D3EB1">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proofErr w:type="gramStart"/>
            <w:r w:rsidRPr="003C5818">
              <w:rPr>
                <w:rFonts w:ascii="Arial" w:hAnsi="Arial" w:cs="Arial"/>
                <w:i/>
                <w:color w:val="auto"/>
                <w:sz w:val="12"/>
                <w:szCs w:val="12"/>
              </w:rPr>
              <w:t>e</w:t>
            </w:r>
            <w:proofErr w:type="gramEnd"/>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8385D">
              <w:rPr>
                <w:rFonts w:ascii="Arial" w:hAnsi="Arial" w:cs="Arial"/>
                <w:color w:val="auto"/>
                <w:sz w:val="12"/>
                <w:szCs w:val="12"/>
              </w:rPr>
            </w:r>
            <w:r w:rsidR="0018385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2EBB03C8" w:rsidR="009B55CF" w:rsidRPr="003C5818" w:rsidRDefault="009B55CF" w:rsidP="00DA1D8D">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8385D">
              <w:rPr>
                <w:rFonts w:ascii="Arial" w:hAnsi="Arial" w:cs="Arial"/>
                <w:b/>
                <w:color w:val="auto"/>
                <w:sz w:val="12"/>
                <w:szCs w:val="12"/>
              </w:rPr>
            </w:r>
            <w:r w:rsidR="0018385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143BBB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D3EB1" w:rsidRPr="00ED3EB1">
        <w:rPr>
          <w:rFonts w:ascii="Arial" w:hAnsi="Arial" w:cs="Arial"/>
          <w:b/>
          <w:color w:val="auto"/>
          <w:sz w:val="12"/>
          <w:szCs w:val="12"/>
        </w:rPr>
        <w:t>Procedura negoziata per la stipula di un accordo quadro per l’affidamento della fornitura di stampati vari personalizzati.</w:t>
      </w:r>
      <w:r w:rsidR="00ED3EB1">
        <w:rPr>
          <w:rFonts w:ascii="Arial" w:hAnsi="Arial" w:cs="Arial"/>
          <w:b/>
          <w:color w:val="auto"/>
          <w:sz w:val="12"/>
          <w:szCs w:val="12"/>
        </w:rPr>
        <w:t xml:space="preserve"> </w:t>
      </w:r>
      <w:r w:rsidR="003A4F28">
        <w:rPr>
          <w:rFonts w:ascii="Arial" w:hAnsi="Arial" w:cs="Arial"/>
          <w:b/>
          <w:color w:val="auto"/>
          <w:sz w:val="12"/>
          <w:szCs w:val="12"/>
        </w:rPr>
        <w:t xml:space="preserve">CIG </w:t>
      </w:r>
      <w:r w:rsidR="003A4F28" w:rsidRPr="003A4F28">
        <w:rPr>
          <w:rFonts w:ascii="Arial" w:hAnsi="Arial" w:cs="Arial"/>
          <w:b/>
          <w:color w:val="auto"/>
          <w:sz w:val="12"/>
          <w:szCs w:val="12"/>
        </w:rPr>
        <w:t>8363242D9D</w:t>
      </w:r>
      <w:r w:rsidR="003A4F28">
        <w:rPr>
          <w:rFonts w:ascii="Arial" w:hAnsi="Arial" w:cs="Arial"/>
          <w:b/>
          <w:color w:val="auto"/>
          <w:sz w:val="12"/>
          <w:szCs w:val="12"/>
        </w:rPr>
        <w:t xml:space="preserve"> </w:t>
      </w:r>
      <w:r w:rsidR="00ED3EB1">
        <w:rPr>
          <w:rFonts w:ascii="Arial" w:hAnsi="Arial" w:cs="Arial"/>
          <w:b/>
          <w:color w:val="auto"/>
          <w:sz w:val="12"/>
          <w:szCs w:val="12"/>
        </w:rPr>
        <w:t>– RA 045/20/</w:t>
      </w:r>
      <w:r w:rsidR="00ED3EB1" w:rsidRPr="00ED3EB1">
        <w:rPr>
          <w:rFonts w:ascii="Arial" w:hAnsi="Arial" w:cs="Arial"/>
          <w:b/>
          <w:color w:val="auto"/>
          <w:sz w:val="12"/>
          <w:szCs w:val="12"/>
        </w:rPr>
        <w:t>PN</w:t>
      </w:r>
      <w:r w:rsidRPr="00ED3EB1">
        <w:rPr>
          <w:rFonts w:ascii="Arial" w:hAnsi="Arial" w:cs="Arial"/>
          <w:color w:val="auto"/>
          <w:sz w:val="12"/>
          <w:szCs w:val="12"/>
        </w:rPr>
        <w:t>]</w:t>
      </w:r>
      <w:r w:rsidRPr="00ED3EB1">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0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DA1D8D">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7E0C9826"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sE9sJn3tb0a2mo5/lSlCLtGoRoSEVOBmY4loUpmMQKlTjYLRT86LROerPdorTIsWQKSraAvZ2BNlfGGMQ4MgA==" w:salt="eqta2TB3flBsIEcYtNply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8385D"/>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A4F28"/>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1D8D"/>
    <w:rsid w:val="00DA7329"/>
    <w:rsid w:val="00DB14CC"/>
    <w:rsid w:val="00DE27C1"/>
    <w:rsid w:val="00DE4150"/>
    <w:rsid w:val="00DE4996"/>
    <w:rsid w:val="00E01172"/>
    <w:rsid w:val="00E0264E"/>
    <w:rsid w:val="00E23C32"/>
    <w:rsid w:val="00E47BDE"/>
    <w:rsid w:val="00E75B03"/>
    <w:rsid w:val="00EB216B"/>
    <w:rsid w:val="00EB45DC"/>
    <w:rsid w:val="00EC48D0"/>
    <w:rsid w:val="00ED3EB1"/>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233</TotalTime>
  <Pages>19</Pages>
  <Words>10535</Words>
  <Characters>60050</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29</cp:revision>
  <cp:lastPrinted>2016-08-31T08:45:00Z</cp:lastPrinted>
  <dcterms:created xsi:type="dcterms:W3CDTF">2017-09-26T16:54:00Z</dcterms:created>
  <dcterms:modified xsi:type="dcterms:W3CDTF">2020-07-08T08:50:00Z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