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5F7FBBCF"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EC48D0">
              <w:rPr>
                <w:rFonts w:ascii="Arial" w:hAnsi="Arial" w:cs="Arial"/>
                <w:b/>
                <w:color w:val="auto"/>
                <w:sz w:val="12"/>
                <w:szCs w:val="12"/>
              </w:rPr>
              <w:t>……</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09759936"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827998" w:rsidRPr="00827998">
              <w:rPr>
                <w:rFonts w:ascii="Arial" w:hAnsi="Arial" w:cs="Arial"/>
                <w:b/>
                <w:color w:val="auto"/>
                <w:sz w:val="12"/>
                <w:szCs w:val="12"/>
              </w:rPr>
              <w:t>Procedura negoziata per l’affidamento, in regime di Accordo quadro, del servizio finalizzato all’espletamento della fase istruttoria delle domande presentate ai sensi dell’art.96 del decreto legge 17 marzo 2020, n. 18</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54BF312D"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827998" w:rsidRPr="00827998">
              <w:rPr>
                <w:rFonts w:ascii="Arial" w:hAnsi="Arial" w:cs="Arial"/>
                <w:b/>
                <w:color w:val="auto"/>
                <w:sz w:val="12"/>
                <w:szCs w:val="12"/>
              </w:rPr>
              <w:t>R.A. 037/20/PN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65697BD2"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513C31" w:rsidRPr="00513C31">
              <w:rPr>
                <w:rFonts w:ascii="Arial" w:hAnsi="Arial" w:cs="Arial"/>
                <w:b/>
                <w:color w:val="auto"/>
                <w:sz w:val="12"/>
                <w:szCs w:val="12"/>
              </w:rPr>
              <w:t>8278322F69</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412837">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412837">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412837">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412837">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412837">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412837">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412837">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412837">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827998">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auto"/>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412837">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827998">
        <w:trPr>
          <w:trHeight w:val="416"/>
        </w:trPr>
        <w:tc>
          <w:tcPr>
            <w:tcW w:w="2906" w:type="dxa"/>
            <w:tcBorders>
              <w:top w:val="single" w:sz="4" w:space="0" w:color="00000A"/>
              <w:left w:val="single" w:sz="4" w:space="0" w:color="00000A"/>
              <w:right w:val="single" w:sz="4" w:space="0" w:color="00000A"/>
            </w:tcBorders>
            <w:shd w:val="clear" w:color="auto" w:fill="auto"/>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auto"/>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auto"/>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auto"/>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827998">
        <w:trPr>
          <w:trHeight w:val="557"/>
        </w:trPr>
        <w:tc>
          <w:tcPr>
            <w:tcW w:w="2906" w:type="dxa"/>
            <w:tcBorders>
              <w:left w:val="single" w:sz="4" w:space="0" w:color="00000A"/>
              <w:right w:val="single" w:sz="4" w:space="0" w:color="00000A"/>
            </w:tcBorders>
            <w:shd w:val="clear" w:color="auto" w:fill="auto"/>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auto"/>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auto"/>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auto"/>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auto"/>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827998">
        <w:trPr>
          <w:trHeight w:val="851"/>
        </w:trPr>
        <w:tc>
          <w:tcPr>
            <w:tcW w:w="2906" w:type="dxa"/>
            <w:tcBorders>
              <w:left w:val="single" w:sz="4" w:space="0" w:color="00000A"/>
              <w:right w:val="single" w:sz="4" w:space="0" w:color="00000A"/>
            </w:tcBorders>
            <w:shd w:val="clear" w:color="auto" w:fill="auto"/>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auto"/>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auto"/>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auto"/>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auto"/>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827998">
        <w:trPr>
          <w:trHeight w:val="490"/>
        </w:trPr>
        <w:tc>
          <w:tcPr>
            <w:tcW w:w="2906" w:type="dxa"/>
            <w:tcBorders>
              <w:left w:val="single" w:sz="4" w:space="0" w:color="00000A"/>
              <w:right w:val="single" w:sz="4" w:space="0" w:color="00000A"/>
            </w:tcBorders>
            <w:shd w:val="clear" w:color="auto" w:fill="auto"/>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auto"/>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827998">
        <w:trPr>
          <w:trHeight w:val="372"/>
        </w:trPr>
        <w:tc>
          <w:tcPr>
            <w:tcW w:w="2906" w:type="dxa"/>
            <w:tcBorders>
              <w:left w:val="single" w:sz="4" w:space="0" w:color="00000A"/>
              <w:right w:val="single" w:sz="4" w:space="0" w:color="00000A"/>
            </w:tcBorders>
            <w:shd w:val="clear" w:color="auto" w:fill="auto"/>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auto"/>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827998">
        <w:trPr>
          <w:trHeight w:val="1092"/>
        </w:trPr>
        <w:tc>
          <w:tcPr>
            <w:tcW w:w="2906" w:type="dxa"/>
            <w:tcBorders>
              <w:left w:val="single" w:sz="4" w:space="0" w:color="00000A"/>
              <w:right w:val="single" w:sz="4" w:space="0" w:color="00000A"/>
            </w:tcBorders>
            <w:shd w:val="clear" w:color="auto" w:fill="auto"/>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auto"/>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827998">
        <w:trPr>
          <w:trHeight w:val="1008"/>
        </w:trPr>
        <w:tc>
          <w:tcPr>
            <w:tcW w:w="2906" w:type="dxa"/>
            <w:tcBorders>
              <w:left w:val="single" w:sz="4" w:space="0" w:color="00000A"/>
              <w:right w:val="single" w:sz="4" w:space="0" w:color="00000A"/>
            </w:tcBorders>
            <w:shd w:val="clear" w:color="auto" w:fill="auto"/>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auto"/>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827998">
        <w:trPr>
          <w:trHeight w:val="860"/>
        </w:trPr>
        <w:tc>
          <w:tcPr>
            <w:tcW w:w="2906" w:type="dxa"/>
            <w:tcBorders>
              <w:left w:val="single" w:sz="4" w:space="0" w:color="00000A"/>
              <w:bottom w:val="single" w:sz="4" w:space="0" w:color="00000A"/>
              <w:right w:val="single" w:sz="4" w:space="0" w:color="00000A"/>
            </w:tcBorders>
            <w:shd w:val="clear" w:color="auto" w:fill="auto"/>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auto"/>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auto"/>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auto"/>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auto"/>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827998">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827998">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827998">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827998">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827998">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827998">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827998">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827998">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412837">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827998">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auto"/>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412837">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412837">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827998">
        <w:trPr>
          <w:trHeight w:val="720"/>
        </w:trPr>
        <w:tc>
          <w:tcPr>
            <w:tcW w:w="4635" w:type="dxa"/>
            <w:gridSpan w:val="2"/>
            <w:tcBorders>
              <w:left w:val="single" w:sz="4" w:space="0" w:color="00000A"/>
              <w:right w:val="single" w:sz="4" w:space="0" w:color="00000A"/>
            </w:tcBorders>
            <w:shd w:val="clear" w:color="auto" w:fill="auto"/>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auto"/>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827998">
        <w:trPr>
          <w:trHeight w:val="284"/>
        </w:trPr>
        <w:tc>
          <w:tcPr>
            <w:tcW w:w="4635" w:type="dxa"/>
            <w:gridSpan w:val="2"/>
            <w:tcBorders>
              <w:left w:val="single" w:sz="4" w:space="0" w:color="00000A"/>
              <w:right w:val="single" w:sz="4" w:space="0" w:color="00000A"/>
            </w:tcBorders>
            <w:shd w:val="clear" w:color="auto" w:fill="auto"/>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commentRangeStart w:id="2"/>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auto"/>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827998">
        <w:trPr>
          <w:trHeight w:val="418"/>
        </w:trPr>
        <w:tc>
          <w:tcPr>
            <w:tcW w:w="4635" w:type="dxa"/>
            <w:gridSpan w:val="2"/>
            <w:tcBorders>
              <w:left w:val="single" w:sz="4" w:space="0" w:color="00000A"/>
              <w:right w:val="single" w:sz="4" w:space="0" w:color="00000A"/>
            </w:tcBorders>
            <w:shd w:val="clear" w:color="auto" w:fill="auto"/>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auto"/>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commentRangeEnd w:id="2"/>
            <w:r w:rsidR="00A173BF">
              <w:rPr>
                <w:rStyle w:val="Rimandocommento"/>
              </w:rPr>
              <w:commentReference w:id="2"/>
            </w:r>
          </w:p>
        </w:tc>
      </w:tr>
      <w:tr w:rsidR="003C5818" w:rsidRPr="003C5818" w14:paraId="0F60BB8C" w14:textId="77777777" w:rsidTr="00827998">
        <w:trPr>
          <w:trHeight w:val="763"/>
        </w:trPr>
        <w:tc>
          <w:tcPr>
            <w:tcW w:w="4635" w:type="dxa"/>
            <w:gridSpan w:val="2"/>
            <w:tcBorders>
              <w:left w:val="single" w:sz="4" w:space="0" w:color="00000A"/>
              <w:bottom w:val="single" w:sz="4" w:space="0" w:color="00000A"/>
              <w:right w:val="single" w:sz="4" w:space="0" w:color="00000A"/>
            </w:tcBorders>
            <w:shd w:val="clear" w:color="auto" w:fill="auto"/>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auto"/>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412837">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412837">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412837">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412837">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Del="00412837" w14:paraId="445B3B25" w14:textId="3491CBA6" w:rsidTr="00F6056D">
        <w:trPr>
          <w:trHeight w:val="349"/>
          <w:del w:id="3" w:author="Coppola Mario" w:date="2020-03-16T16:22:00Z"/>
        </w:trPr>
        <w:tc>
          <w:tcPr>
            <w:tcW w:w="10368" w:type="dxa"/>
            <w:shd w:val="clear" w:color="auto" w:fill="BFBFBF" w:themeFill="background1" w:themeFillShade="BF"/>
          </w:tcPr>
          <w:p w14:paraId="44D1EC18" w14:textId="07B7E326" w:rsidR="00211647" w:rsidRPr="003C5818" w:rsidDel="00412837" w:rsidRDefault="00211647" w:rsidP="007976F8">
            <w:pPr>
              <w:rPr>
                <w:del w:id="4" w:author="Coppola Mario" w:date="2020-03-16T16:22:00Z"/>
                <w:rFonts w:ascii="Arial" w:hAnsi="Arial" w:cs="Arial"/>
                <w:color w:val="auto"/>
                <w:sz w:val="12"/>
                <w:szCs w:val="12"/>
              </w:rPr>
            </w:pPr>
            <w:del w:id="5" w:author="Coppola Mario" w:date="2020-03-16T16:22:00Z">
              <w:r w:rsidRPr="003C5818" w:rsidDel="00412837">
                <w:rPr>
                  <w:rFonts w:ascii="Arial" w:hAnsi="Arial" w:cs="Arial"/>
                  <w:b/>
                  <w:color w:val="auto"/>
                  <w:w w:val="0"/>
                  <w:sz w:val="12"/>
                  <w:szCs w:val="12"/>
                </w:rPr>
                <w:delTex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delText>
              </w:r>
            </w:del>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20038C4"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5D8E57B8" w:rsidR="00270DA2" w:rsidRPr="003C5818" w:rsidRDefault="00805372" w:rsidP="00412837">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645E760B"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090E6BCA" w:rsidR="007976F8" w:rsidRPr="003C5818" w:rsidRDefault="007976F8" w:rsidP="000147E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C31">
              <w:rPr>
                <w:rFonts w:ascii="Arial" w:hAnsi="Arial" w:cs="Arial"/>
                <w:color w:val="auto"/>
                <w:sz w:val="12"/>
                <w:szCs w:val="12"/>
              </w:rPr>
            </w:r>
            <w:r w:rsidR="00513C3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55097F1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412837">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8C8279B"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43BE75FF"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CC18CFA"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0147E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0147E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10"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1"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2"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3"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2C65A484"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4"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5"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6"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7"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8"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9"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5C385812"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7" w:name="_DV_M4301"/>
            <w:bookmarkStart w:id="8" w:name="_DV_M4300"/>
            <w:bookmarkEnd w:id="7"/>
            <w:bookmarkEnd w:id="8"/>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64493BFE" w:rsidR="009B55CF" w:rsidRPr="003C5818" w:rsidRDefault="009B55CF">
            <w:pPr>
              <w:pStyle w:val="Paragrafoelenco"/>
              <w:numPr>
                <w:ilvl w:val="0"/>
                <w:numId w:val="48"/>
              </w:numPr>
              <w:ind w:left="181" w:hanging="182"/>
              <w:rPr>
                <w:rFonts w:ascii="Arial" w:hAnsi="Arial" w:cs="Arial"/>
                <w:color w:val="auto"/>
                <w:sz w:val="12"/>
                <w:szCs w:val="12"/>
              </w:rPr>
              <w:pPrChange w:id="9" w:author="Coppola Mario" w:date="2020-03-16T16:22:00Z">
                <w:pPr>
                  <w:pStyle w:val="Paragrafoelenco"/>
                  <w:numPr>
                    <w:numId w:val="48"/>
                  </w:numPr>
                  <w:ind w:left="698" w:hanging="360"/>
                </w:pPr>
              </w:pPrChange>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del w:id="10" w:author="Coppola Mario" w:date="2020-03-16T16:22:00Z">
              <w:r w:rsidRPr="003C5818" w:rsidDel="00412837">
                <w:rPr>
                  <w:rFonts w:ascii="Arial" w:hAnsi="Arial" w:cs="Arial"/>
                  <w:color w:val="auto"/>
                  <w:sz w:val="12"/>
                  <w:szCs w:val="12"/>
                </w:rPr>
                <w:delText>(</w:delText>
              </w:r>
              <w:r w:rsidRPr="003C5818" w:rsidDel="00412837">
                <w:rPr>
                  <w:rStyle w:val="Rimandonotaapidipagina"/>
                  <w:rFonts w:ascii="Arial" w:hAnsi="Arial" w:cs="Arial"/>
                  <w:color w:val="auto"/>
                  <w:sz w:val="12"/>
                  <w:szCs w:val="12"/>
                </w:rPr>
                <w:footnoteReference w:id="36"/>
              </w:r>
              <w:r w:rsidRPr="003C5818" w:rsidDel="00412837">
                <w:rPr>
                  <w:rFonts w:ascii="Arial" w:hAnsi="Arial" w:cs="Arial"/>
                  <w:color w:val="auto"/>
                  <w:sz w:val="12"/>
                  <w:szCs w:val="12"/>
                </w:rPr>
                <w:delText>)</w:delText>
              </w:r>
            </w:del>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C31">
              <w:rPr>
                <w:rFonts w:ascii="Arial" w:hAnsi="Arial" w:cs="Arial"/>
                <w:b/>
                <w:color w:val="auto"/>
                <w:sz w:val="12"/>
                <w:szCs w:val="12"/>
              </w:rPr>
            </w:r>
            <w:r w:rsidR="00513C3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0D78F6E2"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827998" w:rsidRPr="00827998">
        <w:rPr>
          <w:rFonts w:ascii="Arial" w:hAnsi="Arial" w:cs="Arial"/>
          <w:b/>
          <w:color w:val="auto"/>
          <w:sz w:val="12"/>
          <w:szCs w:val="12"/>
        </w:rPr>
        <w:t>Procedura negoziata per l’affidamento, in regime di Accordo quadro, del servizio finalizzato all’espletamento della fase istruttoria delle domande presentate ai sensi dell’art.96 del decreto legge 17 marzo 2020, n. 18</w:t>
      </w:r>
      <w:r w:rsidRPr="00827998">
        <w:rPr>
          <w:rFonts w:ascii="Arial" w:hAnsi="Arial" w:cs="Arial"/>
          <w:color w:val="auto"/>
          <w:sz w:val="12"/>
          <w:szCs w:val="12"/>
        </w:rPr>
        <w:t>]</w:t>
      </w:r>
      <w:r w:rsidRPr="00827998">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13" w:name="_DV_C939"/>
      <w:bookmarkEnd w:id="13"/>
    </w:p>
    <w:sectPr w:rsidR="000A7B33" w:rsidRPr="003C5818" w:rsidSect="00474C0D">
      <w:headerReference w:type="default" r:id="rId20"/>
      <w:footerReference w:type="default" r:id="rId21"/>
      <w:pgSz w:w="12240" w:h="15840"/>
      <w:pgMar w:top="1440" w:right="1325" w:bottom="1440" w:left="1800" w:header="720" w:footer="720" w:gutter="0"/>
      <w:cols w:space="720"/>
      <w:docGrid w:linePitch="240"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Coppola Mario" w:date="2019-04-17T12:13:00Z" w:initials="CM">
    <w:p w14:paraId="7D8DD6AE" w14:textId="37F1FE7C" w:rsidR="00C04BC1" w:rsidRDefault="00C04BC1">
      <w:pPr>
        <w:pStyle w:val="Testocommento"/>
      </w:pPr>
      <w:r>
        <w:rPr>
          <w:rStyle w:val="Rimandocommento"/>
        </w:rPr>
        <w:annotationRef/>
      </w:r>
      <w:r>
        <w:t>Evidenziare se sono ammessi RTI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8DD6A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28A73" w14:textId="2763E7FB"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13C31">
      <w:rPr>
        <w:rFonts w:ascii="Calibri" w:hAnsi="Calibri"/>
        <w:noProof/>
        <w:sz w:val="20"/>
        <w:szCs w:val="20"/>
      </w:rPr>
      <w:t>1</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pPr>
        <w:tabs>
          <w:tab w:val="left" w:pos="-426"/>
        </w:tabs>
        <w:spacing w:after="0"/>
        <w:ind w:left="-425" w:hanging="284"/>
        <w:contextualSpacing/>
        <w:jc w:val="both"/>
        <w:rPr>
          <w:rFonts w:ascii="Arial" w:hAnsi="Arial" w:cs="Arial"/>
          <w:sz w:val="12"/>
          <w:szCs w:val="12"/>
        </w:rPr>
        <w:pPrChange w:id="1" w:author="Coppola Mario" w:date="2020-03-16T16:23:00Z">
          <w:pPr>
            <w:tabs>
              <w:tab w:val="left" w:pos="-426"/>
            </w:tabs>
            <w:spacing w:after="0"/>
            <w:ind w:left="851" w:hanging="284"/>
            <w:contextualSpacing/>
            <w:jc w:val="both"/>
          </w:pPr>
        </w:pPrChange>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Del="000147E1" w:rsidRDefault="00C04BC1" w:rsidP="002C6BEF">
      <w:pPr>
        <w:tabs>
          <w:tab w:val="left" w:pos="-426"/>
        </w:tabs>
        <w:spacing w:after="0"/>
        <w:ind w:left="-425" w:right="-574" w:hanging="284"/>
        <w:contextualSpacing/>
        <w:jc w:val="both"/>
        <w:rPr>
          <w:del w:id="6" w:author="Coppola Mario" w:date="2020-03-16T16:24:00Z"/>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Del="00412837" w:rsidRDefault="00C04BC1" w:rsidP="002C6BEF">
      <w:pPr>
        <w:tabs>
          <w:tab w:val="left" w:pos="-426"/>
        </w:tabs>
        <w:spacing w:after="0"/>
        <w:ind w:left="-425" w:right="-574" w:hanging="284"/>
        <w:contextualSpacing/>
        <w:jc w:val="both"/>
        <w:rPr>
          <w:del w:id="11" w:author="Coppola Mario" w:date="2020-03-16T16:22:00Z"/>
          <w:rFonts w:ascii="Arial" w:hAnsi="Arial" w:cs="Arial"/>
          <w:sz w:val="12"/>
          <w:szCs w:val="12"/>
        </w:rPr>
      </w:pPr>
      <w:del w:id="12" w:author="Coppola Mario" w:date="2020-03-16T16:22:00Z">
        <w:r w:rsidRPr="002C6BEF" w:rsidDel="00412837">
          <w:rPr>
            <w:rFonts w:ascii="Arial" w:hAnsi="Arial" w:cs="Arial"/>
            <w:sz w:val="12"/>
            <w:szCs w:val="12"/>
            <w:vertAlign w:val="superscript"/>
          </w:rPr>
          <w:delText>(</w:delText>
        </w:r>
        <w:r w:rsidRPr="002C6BEF" w:rsidDel="00412837">
          <w:rPr>
            <w:rStyle w:val="Caratterenotaapidipagina"/>
            <w:rFonts w:ascii="Arial" w:hAnsi="Arial" w:cs="Arial"/>
            <w:sz w:val="12"/>
            <w:szCs w:val="12"/>
            <w:vertAlign w:val="superscript"/>
          </w:rPr>
          <w:footnoteRef/>
        </w:r>
        <w:r w:rsidRPr="002C6BEF" w:rsidDel="00412837">
          <w:rPr>
            <w:rFonts w:ascii="Arial" w:hAnsi="Arial" w:cs="Arial"/>
            <w:sz w:val="12"/>
            <w:szCs w:val="12"/>
            <w:vertAlign w:val="superscript"/>
          </w:rPr>
          <w:delText>)</w:delText>
        </w:r>
        <w:r w:rsidDel="00412837">
          <w:rPr>
            <w:rFonts w:ascii="Arial" w:hAnsi="Arial" w:cs="Arial"/>
            <w:sz w:val="12"/>
            <w:szCs w:val="12"/>
          </w:rPr>
          <w:delText xml:space="preserve"> </w:delText>
        </w:r>
        <w:r w:rsidRPr="002C6BEF" w:rsidDel="00412837">
          <w:rPr>
            <w:rFonts w:ascii="Arial" w:hAnsi="Arial" w:cs="Arial"/>
            <w:sz w:val="12"/>
            <w:szCs w:val="12"/>
          </w:rPr>
          <w:tab/>
          <w:delText xml:space="preserve">Si noti che se l'operatore economico </w:delText>
        </w:r>
        <w:r w:rsidRPr="002C6BEF" w:rsidDel="00412837">
          <w:rPr>
            <w:rFonts w:ascii="Arial" w:hAnsi="Arial" w:cs="Arial"/>
            <w:b/>
            <w:sz w:val="12"/>
            <w:szCs w:val="12"/>
            <w:u w:val="single"/>
          </w:rPr>
          <w:delText>ha</w:delText>
        </w:r>
        <w:r w:rsidRPr="002C6BEF" w:rsidDel="00412837">
          <w:rPr>
            <w:rFonts w:ascii="Arial" w:hAnsi="Arial" w:cs="Arial"/>
            <w:sz w:val="12"/>
            <w:szCs w:val="12"/>
          </w:rPr>
          <w:delText xml:space="preserve"> deciso di subappaltare una quota dell'appalto </w:delText>
        </w:r>
        <w:r w:rsidRPr="002C6BEF" w:rsidDel="00412837">
          <w:rPr>
            <w:rFonts w:ascii="Arial" w:hAnsi="Arial" w:cs="Arial"/>
            <w:b/>
            <w:sz w:val="12"/>
            <w:szCs w:val="12"/>
            <w:u w:val="single"/>
          </w:rPr>
          <w:delText>e</w:delText>
        </w:r>
        <w:r w:rsidRPr="002C6BEF" w:rsidDel="00412837">
          <w:rPr>
            <w:rFonts w:ascii="Arial" w:hAnsi="Arial" w:cs="Arial"/>
            <w:sz w:val="12"/>
            <w:szCs w:val="12"/>
          </w:rPr>
          <w:delText xml:space="preserve"> fa affidamento sulle capacità del subappaltatore per eseguire tale quota, è necessario compilare un DGUE distinto per ogni subappaltatore, vedasi parte II, sezione C.</w:delText>
        </w:r>
      </w:del>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AF15A" w14:textId="1AA4EBF0" w:rsidR="00F82D84" w:rsidRPr="00412837" w:rsidRDefault="00F82D84">
    <w:pPr>
      <w:pStyle w:val="Intestazione"/>
      <w:rPr>
        <w:sz w:val="18"/>
        <w:szCs w:val="18"/>
      </w:rPr>
    </w:pPr>
    <w:r w:rsidRPr="00412837">
      <w:rPr>
        <w:sz w:val="18"/>
        <w:szCs w:val="18"/>
      </w:rPr>
      <w:t>V.</w:t>
    </w:r>
    <w:r w:rsidR="00412837">
      <w:rPr>
        <w:sz w:val="18"/>
        <w:szCs w:val="18"/>
      </w:rPr>
      <w:t>9</w:t>
    </w:r>
    <w:r w:rsidRPr="00412837">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g+x3ulHVGIy+GqM5GndxkE0gHZRHKq2VoIHXifl29H6oKhkhvCSYfOFYByj1Ba4j3rtZW3k0aIzT3aH0E07Ssw==" w:salt="wjaQoBM0071+SCRGaNZDU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147E1"/>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47C0D"/>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12837"/>
    <w:rsid w:val="004234D1"/>
    <w:rsid w:val="00474C0D"/>
    <w:rsid w:val="00485147"/>
    <w:rsid w:val="004C4C2B"/>
    <w:rsid w:val="004E1937"/>
    <w:rsid w:val="00513C31"/>
    <w:rsid w:val="00516CEA"/>
    <w:rsid w:val="00526380"/>
    <w:rsid w:val="005309A4"/>
    <w:rsid w:val="00574701"/>
    <w:rsid w:val="0058406C"/>
    <w:rsid w:val="005A6274"/>
    <w:rsid w:val="005B3B08"/>
    <w:rsid w:val="005C49E6"/>
    <w:rsid w:val="005C6A4A"/>
    <w:rsid w:val="005E2955"/>
    <w:rsid w:val="005E7FB8"/>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27998"/>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bosettiegatti.eu/info/norme/statali/2001_0231.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21C52-477E-43BF-A653-3B657611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233</TotalTime>
  <Pages>19</Pages>
  <Words>10597</Words>
  <Characters>60409</Characters>
  <Application>Microsoft Office Word</Application>
  <DocSecurity>0</DocSecurity>
  <Lines>503</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70865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27</cp:revision>
  <cp:lastPrinted>2016-08-31T08:45:00Z</cp:lastPrinted>
  <dcterms:created xsi:type="dcterms:W3CDTF">2017-09-26T16:54:00Z</dcterms:created>
  <dcterms:modified xsi:type="dcterms:W3CDTF">2020-04-20T14:38:00Z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