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13BD7EAB"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0073AA" w:rsidRPr="000073AA">
              <w:rPr>
                <w:rFonts w:ascii="Arial" w:hAnsi="Arial" w:cs="Arial"/>
                <w:b/>
                <w:color w:val="auto"/>
                <w:sz w:val="12"/>
                <w:szCs w:val="12"/>
              </w:rPr>
              <w:t>Procedura negoziata per l’affidamento dei Servizi formativi sulla lingua Inglese a favore dei dipendenti e Dirigenti di Sport e salute S.p.A..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1E40277E"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D163CE" w:rsidRPr="00D163CE">
              <w:rPr>
                <w:rFonts w:ascii="Arial" w:hAnsi="Arial" w:cs="Arial"/>
                <w:color w:val="auto"/>
                <w:sz w:val="12"/>
                <w:szCs w:val="12"/>
              </w:rPr>
              <w:t>Procedura negoziata per l’affidamento dei Servizi formativi sulla lingua Inglese a favore dei dipendenti e Dirigenti di Sport e salute S.p.A..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55493A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163CE">
              <w:rPr>
                <w:rFonts w:ascii="Arial" w:hAnsi="Arial" w:cs="Arial"/>
                <w:b/>
                <w:color w:val="auto"/>
                <w:sz w:val="12"/>
                <w:szCs w:val="12"/>
              </w:rPr>
              <w:t>R.A.063/20/PN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9EADD01" w:rsidR="00A23B3E" w:rsidRPr="000A4029" w:rsidRDefault="00F503D0" w:rsidP="000A4029">
            <w:pPr>
              <w:pStyle w:val="NormaleWeb"/>
              <w:shd w:val="clear" w:color="auto" w:fill="FFFFFF"/>
            </w:pPr>
            <w:r w:rsidRPr="003C5818">
              <w:rPr>
                <w:rFonts w:ascii="Arial" w:hAnsi="Arial" w:cs="Arial"/>
                <w:sz w:val="12"/>
                <w:szCs w:val="12"/>
              </w:rPr>
              <w:t>[</w:t>
            </w:r>
            <w:r w:rsidR="000A4029">
              <w:rPr>
                <w:rFonts w:ascii="Tahoma" w:hAnsi="Tahoma" w:cs="Tahoma"/>
                <w:sz w:val="12"/>
                <w:szCs w:val="12"/>
              </w:rPr>
              <w:t>8508043331</w:t>
            </w:r>
            <w:r w:rsidRPr="003C5818">
              <w:rPr>
                <w:rFonts w:ascii="Arial" w:hAnsi="Arial" w:cs="Arial"/>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E706E">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E706E">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E706E">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E706E">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E706E">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E706E">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E706E">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E706E">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E706E">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E706E">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E706E">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E706E">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E706E">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F3BEB">
        <w:trPr>
          <w:gridAfter w:val="1"/>
          <w:wAfter w:w="14" w:type="dxa"/>
          <w:trHeight w:val="650"/>
        </w:trPr>
        <w:tc>
          <w:tcPr>
            <w:tcW w:w="4635" w:type="dxa"/>
            <w:gridSpan w:val="2"/>
            <w:tcBorders>
              <w:left w:val="single" w:sz="4" w:space="0" w:color="00000A"/>
              <w:right w:val="single" w:sz="4" w:space="0" w:color="00000A"/>
            </w:tcBorders>
            <w:shd w:val="clear" w:color="auto" w:fill="FFFFFF" w:themeFill="background1"/>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FFFFFF" w:themeFill="background1"/>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F3BEB">
        <w:trPr>
          <w:gridAfter w:val="1"/>
          <w:wAfter w:w="14" w:type="dxa"/>
          <w:trHeight w:val="720"/>
        </w:trPr>
        <w:tc>
          <w:tcPr>
            <w:tcW w:w="4635" w:type="dxa"/>
            <w:gridSpan w:val="2"/>
            <w:tcBorders>
              <w:left w:val="single" w:sz="4" w:space="0" w:color="00000A"/>
              <w:right w:val="single" w:sz="4" w:space="0" w:color="00000A"/>
            </w:tcBorders>
            <w:shd w:val="clear" w:color="auto" w:fill="FFFFFF" w:themeFill="background1"/>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FFFFFF" w:themeFill="background1"/>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F3BEB">
        <w:trPr>
          <w:gridAfter w:val="1"/>
          <w:wAfter w:w="14" w:type="dxa"/>
          <w:trHeight w:val="504"/>
        </w:trPr>
        <w:tc>
          <w:tcPr>
            <w:tcW w:w="4635" w:type="dxa"/>
            <w:gridSpan w:val="2"/>
            <w:tcBorders>
              <w:left w:val="single" w:sz="4" w:space="0" w:color="00000A"/>
              <w:right w:val="single" w:sz="4" w:space="0" w:color="00000A"/>
            </w:tcBorders>
            <w:shd w:val="clear" w:color="auto" w:fill="FFFFFF" w:themeFill="background1"/>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FFFFFF" w:themeFill="background1"/>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F3BE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FFFFFF" w:themeFill="background1"/>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FFFFFF" w:themeFill="background1"/>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706E">
              <w:rPr>
                <w:rFonts w:ascii="Arial" w:hAnsi="Arial" w:cs="Arial"/>
                <w:color w:val="auto"/>
                <w:sz w:val="12"/>
                <w:szCs w:val="12"/>
              </w:rPr>
            </w:r>
            <w:r w:rsidR="008E706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3FA9797D" w:rsidR="009B55CF" w:rsidRPr="003C5818" w:rsidRDefault="009B55CF" w:rsidP="00E32EFE">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706E">
              <w:rPr>
                <w:rFonts w:ascii="Arial" w:hAnsi="Arial" w:cs="Arial"/>
                <w:b/>
                <w:color w:val="auto"/>
                <w:sz w:val="12"/>
                <w:szCs w:val="12"/>
              </w:rPr>
            </w:r>
            <w:r w:rsidR="008E706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AC4646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E32EFE">
        <w:rPr>
          <w:rFonts w:ascii="Arial" w:hAnsi="Arial" w:cs="Arial"/>
          <w:color w:val="auto"/>
          <w:sz w:val="12"/>
          <w:szCs w:val="12"/>
        </w:rPr>
        <w:t>[</w:t>
      </w:r>
      <w:r w:rsidR="00E32EFE" w:rsidRPr="00E32EFE">
        <w:rPr>
          <w:rFonts w:ascii="Arial" w:hAnsi="Arial" w:cs="Arial"/>
          <w:b/>
          <w:color w:val="auto"/>
          <w:sz w:val="12"/>
          <w:szCs w:val="12"/>
        </w:rPr>
        <w:t>Procedura negoziata per l’affidamento dei Servizi formativi sulla lingua Inglese a favore dei dipendenti e Dirigenti di Sport e salute S.p.A.</w:t>
      </w:r>
      <w:r w:rsidRPr="00E32EFE">
        <w:rPr>
          <w:rFonts w:ascii="Arial" w:hAnsi="Arial" w:cs="Arial"/>
          <w:color w:val="auto"/>
          <w:sz w:val="12"/>
          <w:szCs w:val="12"/>
        </w:rPr>
        <w:t>]</w:t>
      </w:r>
      <w:r w:rsidRPr="00E32EFE">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C55F" w14:textId="77777777" w:rsidR="001746C2" w:rsidRDefault="001746C2">
      <w:pPr>
        <w:spacing w:before="0" w:after="0"/>
      </w:pPr>
      <w:r>
        <w:separator/>
      </w:r>
    </w:p>
  </w:endnote>
  <w:endnote w:type="continuationSeparator" w:id="0">
    <w:p w14:paraId="6F8D77C2" w14:textId="77777777" w:rsidR="001746C2" w:rsidRDefault="001746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7C0D">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AF1C" w14:textId="77777777" w:rsidR="001746C2" w:rsidRDefault="001746C2">
      <w:pPr>
        <w:spacing w:before="0" w:after="0"/>
      </w:pPr>
      <w:r>
        <w:separator/>
      </w:r>
    </w:p>
  </w:footnote>
  <w:footnote w:type="continuationSeparator" w:id="0">
    <w:p w14:paraId="7F8BA224" w14:textId="77777777" w:rsidR="001746C2" w:rsidRDefault="001746C2">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7F3BEB">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050171A3"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CKR1CRfxM0N+cFK9wwaR38MoupplHyBlWIuFuz0DpKk1Ux7DLbAJj/FE0VpbxVWw9Vm4qfRBMFmfzXYH4rqRg==" w:salt="UYQMDT31g4q0RdB7KhcCG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073AA"/>
    <w:rsid w:val="000116F7"/>
    <w:rsid w:val="000147E1"/>
    <w:rsid w:val="00021B38"/>
    <w:rsid w:val="00023AC1"/>
    <w:rsid w:val="00025952"/>
    <w:rsid w:val="000576F3"/>
    <w:rsid w:val="0007033F"/>
    <w:rsid w:val="00076DCA"/>
    <w:rsid w:val="000953DC"/>
    <w:rsid w:val="000A2140"/>
    <w:rsid w:val="000A4029"/>
    <w:rsid w:val="000A7B33"/>
    <w:rsid w:val="000B5314"/>
    <w:rsid w:val="000C6039"/>
    <w:rsid w:val="000E5FBC"/>
    <w:rsid w:val="00101D43"/>
    <w:rsid w:val="00121BF6"/>
    <w:rsid w:val="00146D77"/>
    <w:rsid w:val="00147C0D"/>
    <w:rsid w:val="00167CDF"/>
    <w:rsid w:val="001746C2"/>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F3BEB"/>
    <w:rsid w:val="00805372"/>
    <w:rsid w:val="00813CA5"/>
    <w:rsid w:val="0081484D"/>
    <w:rsid w:val="008154AA"/>
    <w:rsid w:val="0084324F"/>
    <w:rsid w:val="0085254D"/>
    <w:rsid w:val="008813DC"/>
    <w:rsid w:val="00883F1F"/>
    <w:rsid w:val="0089654F"/>
    <w:rsid w:val="008B258E"/>
    <w:rsid w:val="008C7305"/>
    <w:rsid w:val="008C734C"/>
    <w:rsid w:val="008E3A62"/>
    <w:rsid w:val="008E706E"/>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163CE"/>
    <w:rsid w:val="00D27DB2"/>
    <w:rsid w:val="00D46799"/>
    <w:rsid w:val="00D509A5"/>
    <w:rsid w:val="00D539B5"/>
    <w:rsid w:val="00D64744"/>
    <w:rsid w:val="00D7185E"/>
    <w:rsid w:val="00D77666"/>
    <w:rsid w:val="00D92A41"/>
    <w:rsid w:val="00D93877"/>
    <w:rsid w:val="00DA7329"/>
    <w:rsid w:val="00DB14CC"/>
    <w:rsid w:val="00DE27C1"/>
    <w:rsid w:val="00DE4150"/>
    <w:rsid w:val="00DE4996"/>
    <w:rsid w:val="00E01172"/>
    <w:rsid w:val="00E0264E"/>
    <w:rsid w:val="00E23C32"/>
    <w:rsid w:val="00E32EFE"/>
    <w:rsid w:val="00E47BDE"/>
    <w:rsid w:val="00E51035"/>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NormaleWeb">
    <w:name w:val="Normal (Web)"/>
    <w:basedOn w:val="Normale"/>
    <w:uiPriority w:val="99"/>
    <w:unhideWhenUsed/>
    <w:rsid w:val="000A4029"/>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8165">
      <w:bodyDiv w:val="1"/>
      <w:marLeft w:val="0"/>
      <w:marRight w:val="0"/>
      <w:marTop w:val="0"/>
      <w:marBottom w:val="0"/>
      <w:divBdr>
        <w:top w:val="none" w:sz="0" w:space="0" w:color="auto"/>
        <w:left w:val="none" w:sz="0" w:space="0" w:color="auto"/>
        <w:bottom w:val="none" w:sz="0" w:space="0" w:color="auto"/>
        <w:right w:val="none" w:sz="0" w:space="0" w:color="auto"/>
      </w:divBdr>
      <w:divsChild>
        <w:div w:id="662859317">
          <w:marLeft w:val="0"/>
          <w:marRight w:val="0"/>
          <w:marTop w:val="0"/>
          <w:marBottom w:val="0"/>
          <w:divBdr>
            <w:top w:val="none" w:sz="0" w:space="0" w:color="auto"/>
            <w:left w:val="none" w:sz="0" w:space="0" w:color="auto"/>
            <w:bottom w:val="none" w:sz="0" w:space="0" w:color="auto"/>
            <w:right w:val="none" w:sz="0" w:space="0" w:color="auto"/>
          </w:divBdr>
          <w:divsChild>
            <w:div w:id="557742316">
              <w:marLeft w:val="0"/>
              <w:marRight w:val="0"/>
              <w:marTop w:val="0"/>
              <w:marBottom w:val="0"/>
              <w:divBdr>
                <w:top w:val="none" w:sz="0" w:space="0" w:color="auto"/>
                <w:left w:val="none" w:sz="0" w:space="0" w:color="auto"/>
                <w:bottom w:val="none" w:sz="0" w:space="0" w:color="auto"/>
                <w:right w:val="none" w:sz="0" w:space="0" w:color="auto"/>
              </w:divBdr>
              <w:divsChild>
                <w:div w:id="618297740">
                  <w:marLeft w:val="0"/>
                  <w:marRight w:val="0"/>
                  <w:marTop w:val="0"/>
                  <w:marBottom w:val="0"/>
                  <w:divBdr>
                    <w:top w:val="none" w:sz="0" w:space="0" w:color="auto"/>
                    <w:left w:val="none" w:sz="0" w:space="0" w:color="auto"/>
                    <w:bottom w:val="none" w:sz="0" w:space="0" w:color="auto"/>
                    <w:right w:val="none" w:sz="0" w:space="0" w:color="auto"/>
                  </w:divBdr>
                  <w:divsChild>
                    <w:div w:id="16657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FD8B-99AF-49B5-ADCE-C7CFDEB9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237</TotalTime>
  <Pages>19</Pages>
  <Words>10535</Words>
  <Characters>60050</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34</cp:revision>
  <cp:lastPrinted>2016-08-31T08:45:00Z</cp:lastPrinted>
  <dcterms:created xsi:type="dcterms:W3CDTF">2017-09-26T16:54:00Z</dcterms:created>
  <dcterms:modified xsi:type="dcterms:W3CDTF">2020-12-10T11:01:00Z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