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B3E" w:rsidRPr="003C5818" w:rsidRDefault="00A23B3E" w:rsidP="007976F8">
      <w:pPr>
        <w:pStyle w:val="Titolo1"/>
        <w:spacing w:before="120"/>
        <w:ind w:left="-709" w:firstLine="709"/>
        <w:jc w:val="center"/>
        <w:rPr>
          <w:rFonts w:ascii="Arial" w:hAnsi="Arial" w:cs="Arial"/>
          <w:color w:val="auto"/>
          <w:sz w:val="16"/>
          <w:szCs w:val="16"/>
        </w:rPr>
      </w:pPr>
      <w:r w:rsidRPr="003C5818">
        <w:rPr>
          <w:rFonts w:ascii="Arial" w:hAnsi="Arial" w:cs="Arial"/>
          <w:color w:val="auto"/>
          <w:sz w:val="16"/>
          <w:szCs w:val="16"/>
        </w:rPr>
        <w:t>Allegato</w:t>
      </w:r>
    </w:p>
    <w:p w:rsidR="00A23B3E" w:rsidRPr="003C5818" w:rsidRDefault="00A23B3E" w:rsidP="007976F8">
      <w:pPr>
        <w:pStyle w:val="Annexetitre"/>
        <w:ind w:left="-709" w:firstLine="709"/>
        <w:jc w:val="both"/>
        <w:rPr>
          <w:rFonts w:ascii="Arial" w:hAnsi="Arial" w:cs="Arial"/>
          <w:caps/>
          <w:color w:val="auto"/>
          <w:sz w:val="16"/>
          <w:szCs w:val="16"/>
          <w:u w:val="none"/>
        </w:rPr>
      </w:pPr>
    </w:p>
    <w:p w:rsidR="00A23B3E" w:rsidRPr="003C5818" w:rsidRDefault="00A23B3E" w:rsidP="007976F8">
      <w:pPr>
        <w:pStyle w:val="Annexetitre"/>
        <w:ind w:left="-709" w:firstLine="709"/>
        <w:rPr>
          <w:rFonts w:ascii="Arial" w:hAnsi="Arial" w:cs="Arial"/>
          <w:color w:val="auto"/>
          <w:sz w:val="16"/>
          <w:szCs w:val="16"/>
        </w:rPr>
      </w:pPr>
      <w:r w:rsidRPr="003C5818">
        <w:rPr>
          <w:rFonts w:ascii="Arial" w:hAnsi="Arial" w:cs="Arial"/>
          <w:caps/>
          <w:color w:val="auto"/>
          <w:sz w:val="16"/>
          <w:szCs w:val="16"/>
          <w:u w:val="none"/>
        </w:rPr>
        <w:t>Modello di formulario peril documento di gara unico europeo (DGUE)</w:t>
      </w:r>
    </w:p>
    <w:p w:rsidR="00A23B3E" w:rsidRPr="003C5818" w:rsidRDefault="00A23B3E" w:rsidP="007976F8">
      <w:pPr>
        <w:ind w:left="-709" w:firstLine="709"/>
        <w:rPr>
          <w:rFonts w:ascii="Arial" w:hAnsi="Arial" w:cs="Arial"/>
          <w:color w:val="auto"/>
          <w:sz w:val="12"/>
          <w:szCs w:val="12"/>
        </w:rPr>
      </w:pPr>
    </w:p>
    <w:p w:rsidR="00A23B3E" w:rsidRPr="003C5818" w:rsidRDefault="00A23B3E"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Parte I: Informazioni sulla procedura di appalto e sull'amministrazione aggiudicatrice o ente aggiudicatore</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rsidTr="00C45C4C">
        <w:trPr>
          <w:trHeight w:val="349"/>
        </w:trPr>
        <w:tc>
          <w:tcPr>
            <w:tcW w:w="10348" w:type="dxa"/>
            <w:shd w:val="clear" w:color="auto" w:fill="BFBFBF" w:themeFill="background1" w:themeFillShade="BF"/>
          </w:tcPr>
          <w:p w:rsidR="00C45C4C" w:rsidRPr="003C5818" w:rsidRDefault="00C45C4C" w:rsidP="007976F8">
            <w:pPr>
              <w:rPr>
                <w:rFonts w:ascii="Arial" w:hAnsi="Arial" w:cs="Arial"/>
                <w:b/>
                <w:i/>
                <w:color w:val="auto"/>
                <w:sz w:val="12"/>
                <w:szCs w:val="12"/>
              </w:rPr>
            </w:pPr>
            <w:r w:rsidRPr="003C5818">
              <w:rPr>
                <w:rFonts w:ascii="Arial" w:hAnsi="Arial" w:cs="Arial"/>
                <w:b/>
                <w:color w:val="auto"/>
                <w:w w:val="0"/>
                <w:sz w:val="12"/>
                <w:szCs w:val="12"/>
              </w:rPr>
              <w:t xml:space="preserve">Per le procedure di appalto per le quali è stato pubblicato un avviso di indizione di gara nella </w:t>
            </w:r>
            <w:r w:rsidRPr="003C5818">
              <w:rPr>
                <w:rFonts w:ascii="Arial" w:hAnsi="Arial" w:cs="Arial"/>
                <w:b/>
                <w:i/>
                <w:color w:val="auto"/>
                <w:w w:val="0"/>
                <w:sz w:val="12"/>
                <w:szCs w:val="12"/>
              </w:rPr>
              <w:t>Gazzetta ufficiale dell'Unione europea</w:t>
            </w:r>
            <w:r w:rsidRPr="003C5818">
              <w:rPr>
                <w:rFonts w:ascii="Arial" w:hAnsi="Arial" w:cs="Arial"/>
                <w:b/>
                <w:color w:val="auto"/>
                <w:w w:val="0"/>
                <w:sz w:val="12"/>
                <w:szCs w:val="12"/>
              </w:rPr>
              <w:t xml:space="preserve"> le informazioni richieste dalla parte I saranno acquisite automaticamente, a condizione che per generare e compilare il DGUE sia utilizzato il servizio DGUE elettronico (</w:t>
            </w:r>
            <w:r w:rsidRPr="003C5818">
              <w:rPr>
                <w:rStyle w:val="Rimandonotaapidipagina"/>
                <w:rFonts w:ascii="Arial" w:hAnsi="Arial" w:cs="Arial"/>
                <w:b/>
                <w:color w:val="auto"/>
                <w:w w:val="0"/>
                <w:sz w:val="12"/>
                <w:szCs w:val="12"/>
              </w:rPr>
              <w:footnoteReference w:id="1"/>
            </w:r>
            <w:r w:rsidRPr="003C5818">
              <w:rPr>
                <w:rFonts w:ascii="Arial" w:hAnsi="Arial" w:cs="Arial"/>
                <w:b/>
                <w:color w:val="auto"/>
                <w:w w:val="0"/>
                <w:sz w:val="12"/>
                <w:szCs w:val="12"/>
              </w:rPr>
              <w:t xml:space="preserve">). </w:t>
            </w:r>
            <w:r w:rsidRPr="003C5818">
              <w:rPr>
                <w:rFonts w:ascii="Arial" w:hAnsi="Arial" w:cs="Arial"/>
                <w:b/>
                <w:color w:val="auto"/>
                <w:sz w:val="12"/>
                <w:szCs w:val="12"/>
              </w:rPr>
              <w:t>Riferimento della pubblicazione del pertinente avviso o bando (</w:t>
            </w:r>
            <w:r w:rsidRPr="003C5818">
              <w:rPr>
                <w:rStyle w:val="Rimandonotaapidipagina"/>
                <w:rFonts w:ascii="Arial" w:hAnsi="Arial" w:cs="Arial"/>
                <w:b/>
                <w:color w:val="auto"/>
                <w:sz w:val="12"/>
                <w:szCs w:val="12"/>
              </w:rPr>
              <w:footnoteReference w:id="2"/>
            </w:r>
            <w:r w:rsidRPr="003C5818">
              <w:rPr>
                <w:rFonts w:ascii="Arial" w:hAnsi="Arial" w:cs="Arial"/>
                <w:b/>
                <w:color w:val="auto"/>
                <w:sz w:val="12"/>
                <w:szCs w:val="12"/>
              </w:rPr>
              <w:t xml:space="preserve">) nella </w:t>
            </w:r>
            <w:r w:rsidRPr="003C5818">
              <w:rPr>
                <w:rFonts w:ascii="Arial" w:hAnsi="Arial" w:cs="Arial"/>
                <w:b/>
                <w:i/>
                <w:color w:val="auto"/>
                <w:sz w:val="12"/>
                <w:szCs w:val="12"/>
              </w:rPr>
              <w:t>Gazzetta ufficiale dell'Unione europea:</w:t>
            </w:r>
          </w:p>
          <w:p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GU UE S numero [], data [], pag. [],</w:t>
            </w:r>
          </w:p>
          <w:p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Numero dell'avviso nella GU S: [ ][ ][ ][ ]/S [ ][ ][ ]–[ ][ ][ ][ ][ ][ ][ ]</w:t>
            </w:r>
          </w:p>
          <w:p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rsidR="00C45C4C" w:rsidRPr="003C5818" w:rsidRDefault="00C45C4C" w:rsidP="00EC48D0">
            <w:pPr>
              <w:rPr>
                <w:rFonts w:ascii="Arial" w:hAnsi="Arial" w:cs="Arial"/>
                <w:color w:val="auto"/>
                <w:sz w:val="12"/>
                <w:szCs w:val="12"/>
              </w:rPr>
            </w:pPr>
            <w:r w:rsidRPr="003C5818">
              <w:rPr>
                <w:rFonts w:ascii="Arial" w:hAnsi="Arial" w:cs="Arial"/>
                <w:b/>
                <w:color w:val="auto"/>
                <w:sz w:val="12"/>
                <w:szCs w:val="12"/>
              </w:rPr>
              <w:t>Se non sussiste obbligo di pubblicazione di un avviso nella Gazzetta ufficiale dell'Unione europea, fornire altre informazioni in modo da permettere l'individuazione univoca della procedura di appalto (ad esempio il rimando ad una pubblicazione a livello nazionale): [</w:t>
            </w:r>
            <w:r w:rsidR="002F7543" w:rsidRPr="009C0800">
              <w:rPr>
                <w:rFonts w:ascii="Arial" w:hAnsi="Arial" w:cs="Arial"/>
                <w:b/>
                <w:color w:val="auto"/>
                <w:sz w:val="12"/>
                <w:szCs w:val="12"/>
              </w:rPr>
              <w:t>Procedura negoziata per la stipula di un accordo quadro avente ad oggetto l’affidamento dei servizi di somministrazione di lavoro per Sport e salute S.p.A..</w:t>
            </w:r>
            <w:r w:rsidR="002F7543">
              <w:rPr>
                <w:rFonts w:ascii="Arial" w:hAnsi="Arial" w:cs="Arial"/>
                <w:b/>
                <w:color w:val="auto"/>
                <w:sz w:val="12"/>
                <w:szCs w:val="12"/>
              </w:rPr>
              <w:t xml:space="preserve"> – R.A. 014/20/PN – CIG </w:t>
            </w:r>
            <w:r w:rsidR="002F7543" w:rsidRPr="009C0800">
              <w:rPr>
                <w:rFonts w:ascii="Arial" w:hAnsi="Arial" w:cs="Arial"/>
                <w:b/>
                <w:color w:val="auto"/>
                <w:sz w:val="12"/>
                <w:szCs w:val="12"/>
              </w:rPr>
              <w:t>82159998DA</w:t>
            </w:r>
            <w:r w:rsidRPr="003C5818">
              <w:rPr>
                <w:rFonts w:ascii="Arial" w:hAnsi="Arial" w:cs="Arial"/>
                <w:b/>
                <w:color w:val="auto"/>
                <w:sz w:val="12"/>
                <w:szCs w:val="12"/>
              </w:rPr>
              <w:t>]</w:t>
            </w:r>
          </w:p>
        </w:tc>
      </w:tr>
    </w:tbl>
    <w:p w:rsidR="00C45C4C" w:rsidRPr="003C5818" w:rsidRDefault="00C45C4C"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INFORMAZIONI SULLA PROCEDURA DI APPALTO</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rsidTr="00F6056D">
        <w:trPr>
          <w:trHeight w:val="349"/>
        </w:trPr>
        <w:tc>
          <w:tcPr>
            <w:tcW w:w="10348" w:type="dxa"/>
            <w:shd w:val="clear" w:color="auto" w:fill="BFBFBF" w:themeFill="background1" w:themeFillShade="BF"/>
          </w:tcPr>
          <w:p w:rsidR="00C45C4C"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rsidR="00C45C4C" w:rsidRPr="003C5818" w:rsidRDefault="00C45C4C" w:rsidP="007976F8">
      <w:pPr>
        <w:pStyle w:val="SectionTitle"/>
        <w:spacing w:after="120"/>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A23B3E" w:rsidRPr="003C5818" w:rsidTr="00474C0D">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Identità del committente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rsidTr="00474C0D">
        <w:trPr>
          <w:trHeight w:val="310"/>
        </w:trPr>
        <w:tc>
          <w:tcPr>
            <w:tcW w:w="5338" w:type="dxa"/>
            <w:tcBorders>
              <w:top w:val="single" w:sz="4" w:space="0" w:color="00000A"/>
              <w:left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w:t>
            </w:r>
          </w:p>
        </w:tc>
        <w:tc>
          <w:tcPr>
            <w:tcW w:w="5010" w:type="dxa"/>
            <w:tcBorders>
              <w:top w:val="single" w:sz="4" w:space="0" w:color="00000A"/>
              <w:left w:val="single" w:sz="4" w:space="0" w:color="00000A"/>
              <w:right w:val="single" w:sz="4" w:space="0" w:color="00000A"/>
            </w:tcBorders>
            <w:shd w:val="clear" w:color="auto" w:fill="FFFFFF"/>
          </w:tcPr>
          <w:p w:rsidR="00A23B3E" w:rsidRPr="003C5818" w:rsidRDefault="00474C0D" w:rsidP="0081484D">
            <w:pPr>
              <w:rPr>
                <w:rFonts w:ascii="Arial" w:hAnsi="Arial" w:cs="Arial"/>
                <w:color w:val="auto"/>
                <w:sz w:val="12"/>
                <w:szCs w:val="12"/>
              </w:rPr>
            </w:pPr>
            <w:r w:rsidRPr="003C5818">
              <w:rPr>
                <w:rFonts w:ascii="Arial" w:hAnsi="Arial" w:cs="Arial"/>
                <w:color w:val="auto"/>
                <w:sz w:val="12"/>
                <w:szCs w:val="12"/>
              </w:rPr>
              <w:t>[</w:t>
            </w:r>
            <w:r w:rsidR="0081484D">
              <w:rPr>
                <w:rFonts w:ascii="Arial" w:hAnsi="Arial" w:cs="Arial"/>
                <w:color w:val="auto"/>
                <w:sz w:val="12"/>
                <w:szCs w:val="12"/>
              </w:rPr>
              <w:t>SPORT E SALUTE</w:t>
            </w:r>
            <w:r w:rsidRPr="003C5818">
              <w:rPr>
                <w:rFonts w:ascii="Arial" w:hAnsi="Arial" w:cs="Arial"/>
                <w:color w:val="auto"/>
                <w:sz w:val="12"/>
                <w:szCs w:val="12"/>
              </w:rPr>
              <w:t xml:space="preserve"> S.P.A.]</w:t>
            </w:r>
          </w:p>
        </w:tc>
      </w:tr>
      <w:tr w:rsidR="00C84200" w:rsidRPr="003C5818" w:rsidTr="00474C0D">
        <w:trPr>
          <w:trHeight w:val="500"/>
        </w:trPr>
        <w:tc>
          <w:tcPr>
            <w:tcW w:w="5338" w:type="dxa"/>
            <w:tcBorders>
              <w:left w:val="single" w:sz="4" w:space="0" w:color="00000A"/>
              <w:bottom w:val="single" w:sz="4" w:space="0" w:color="00000A"/>
              <w:right w:val="single" w:sz="4" w:space="0" w:color="00000A"/>
            </w:tcBorders>
            <w:shd w:val="clear" w:color="auto" w:fill="FFFFFF"/>
          </w:tcPr>
          <w:p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 xml:space="preserve">Codice fiscale </w:t>
            </w:r>
          </w:p>
        </w:tc>
        <w:tc>
          <w:tcPr>
            <w:tcW w:w="5010" w:type="dxa"/>
            <w:tcBorders>
              <w:left w:val="single" w:sz="4" w:space="0" w:color="00000A"/>
              <w:bottom w:val="single" w:sz="4" w:space="0" w:color="00000A"/>
              <w:right w:val="single" w:sz="4" w:space="0" w:color="00000A"/>
            </w:tcBorders>
            <w:shd w:val="clear" w:color="auto" w:fill="FFFFFF"/>
          </w:tcPr>
          <w:p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474C0D" w:rsidRPr="003C5818">
              <w:rPr>
                <w:rFonts w:ascii="Arial" w:hAnsi="Arial" w:cs="Arial"/>
                <w:b/>
                <w:color w:val="auto"/>
                <w:sz w:val="12"/>
                <w:szCs w:val="12"/>
              </w:rPr>
              <w:t>07207761003</w:t>
            </w:r>
            <w:r w:rsidRPr="003C5818">
              <w:rPr>
                <w:rFonts w:ascii="Arial" w:hAnsi="Arial" w:cs="Arial"/>
                <w:color w:val="auto"/>
                <w:sz w:val="12"/>
                <w:szCs w:val="12"/>
              </w:rPr>
              <w:t>]</w:t>
            </w:r>
          </w:p>
        </w:tc>
      </w:tr>
      <w:tr w:rsidR="00A23B3E" w:rsidRPr="003C5818" w:rsidTr="00474C0D">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Di quale appalto si tratta?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Titolo o breve descrizione dell'appalto (</w:t>
            </w:r>
            <w:r w:rsidRPr="003C5818">
              <w:rPr>
                <w:rStyle w:val="Rimandonotaapidipagina"/>
                <w:rFonts w:ascii="Arial" w:hAnsi="Arial" w:cs="Arial"/>
                <w:color w:val="auto"/>
                <w:sz w:val="12"/>
                <w:szCs w:val="12"/>
              </w:rPr>
              <w:footnoteReference w:id="4"/>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F503D0" w:rsidP="002F7543">
            <w:pPr>
              <w:rPr>
                <w:rFonts w:ascii="Arial" w:hAnsi="Arial" w:cs="Arial"/>
                <w:color w:val="auto"/>
                <w:sz w:val="12"/>
                <w:szCs w:val="12"/>
              </w:rPr>
            </w:pPr>
            <w:r w:rsidRPr="003C5818">
              <w:rPr>
                <w:rFonts w:ascii="Arial" w:hAnsi="Arial" w:cs="Arial"/>
                <w:color w:val="auto"/>
                <w:sz w:val="12"/>
                <w:szCs w:val="12"/>
              </w:rPr>
              <w:t>[</w:t>
            </w:r>
            <w:r w:rsidR="002F7543" w:rsidRPr="00D9703A">
              <w:rPr>
                <w:rFonts w:ascii="Arial" w:hAnsi="Arial" w:cs="Arial"/>
                <w:color w:val="auto"/>
                <w:sz w:val="12"/>
                <w:szCs w:val="12"/>
              </w:rPr>
              <w:t>Procedura negoziata per la stipula di un accordo quadro avente ad oggetto l’affidamento dei servizi di somministrazione di lavoro per Sport e salute S.p.A..</w:t>
            </w:r>
            <w:r w:rsidR="00A23B3E" w:rsidRPr="002F7543">
              <w:rPr>
                <w:rFonts w:ascii="Arial" w:hAnsi="Arial" w:cs="Arial"/>
                <w:color w:val="auto"/>
                <w:sz w:val="12"/>
                <w:szCs w:val="12"/>
              </w:rPr>
              <w:t>]</w:t>
            </w:r>
          </w:p>
        </w:tc>
      </w:tr>
      <w:tr w:rsidR="00A23B3E" w:rsidRPr="003C5818"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Numero di riferimento attribuito al fascicolo dall'amministrazione aggiudicatrice o ente aggiudicatore (ove esistente) (</w:t>
            </w:r>
            <w:r w:rsidRPr="003C5818">
              <w:rPr>
                <w:rStyle w:val="Rimandonotaapidipagina"/>
                <w:rFonts w:ascii="Arial" w:hAnsi="Arial" w:cs="Arial"/>
                <w:color w:val="auto"/>
                <w:sz w:val="12"/>
                <w:szCs w:val="12"/>
              </w:rPr>
              <w:footnoteReference w:id="5"/>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F503D0" w:rsidP="00D9703A">
            <w:pPr>
              <w:rPr>
                <w:rFonts w:ascii="Arial" w:hAnsi="Arial" w:cs="Arial"/>
                <w:color w:val="auto"/>
                <w:sz w:val="12"/>
                <w:szCs w:val="12"/>
              </w:rPr>
            </w:pPr>
            <w:r w:rsidRPr="003C5818">
              <w:rPr>
                <w:rFonts w:ascii="Arial" w:hAnsi="Arial" w:cs="Arial"/>
                <w:color w:val="auto"/>
                <w:sz w:val="12"/>
                <w:szCs w:val="12"/>
              </w:rPr>
              <w:t>[</w:t>
            </w:r>
            <w:r w:rsidR="00D9703A">
              <w:rPr>
                <w:rFonts w:ascii="Arial" w:hAnsi="Arial" w:cs="Arial"/>
                <w:color w:val="auto"/>
                <w:sz w:val="12"/>
                <w:szCs w:val="12"/>
              </w:rPr>
              <w:t>RA014_20_PN</w:t>
            </w:r>
            <w:r w:rsidRPr="003C5818">
              <w:rPr>
                <w:rFonts w:ascii="Arial" w:hAnsi="Arial" w:cs="Arial"/>
                <w:color w:val="auto"/>
                <w:sz w:val="12"/>
                <w:szCs w:val="12"/>
              </w:rPr>
              <w:t>]</w:t>
            </w:r>
          </w:p>
        </w:tc>
      </w:tr>
      <w:tr w:rsidR="00A23B3E" w:rsidRPr="003C5818" w:rsidTr="00474C0D">
        <w:trPr>
          <w:trHeight w:val="260"/>
        </w:trPr>
        <w:tc>
          <w:tcPr>
            <w:tcW w:w="5338" w:type="dxa"/>
            <w:tcBorders>
              <w:top w:val="single" w:sz="4" w:space="0" w:color="00000A"/>
              <w:left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CIG </w:t>
            </w:r>
          </w:p>
        </w:tc>
        <w:tc>
          <w:tcPr>
            <w:tcW w:w="5010" w:type="dxa"/>
            <w:tcBorders>
              <w:top w:val="single" w:sz="4" w:space="0" w:color="00000A"/>
              <w:left w:val="single" w:sz="4" w:space="0" w:color="00000A"/>
              <w:right w:val="single" w:sz="4" w:space="0" w:color="00000A"/>
            </w:tcBorders>
            <w:shd w:val="clear" w:color="auto" w:fill="FFFFFF"/>
          </w:tcPr>
          <w:p w:rsidR="00A23B3E" w:rsidRPr="003C5818" w:rsidRDefault="00F503D0" w:rsidP="002F7543">
            <w:pPr>
              <w:rPr>
                <w:rFonts w:ascii="Arial" w:hAnsi="Arial" w:cs="Arial"/>
                <w:color w:val="auto"/>
                <w:sz w:val="12"/>
                <w:szCs w:val="12"/>
              </w:rPr>
            </w:pPr>
            <w:r w:rsidRPr="002F7543">
              <w:rPr>
                <w:rFonts w:ascii="Arial" w:hAnsi="Arial" w:cs="Arial"/>
                <w:color w:val="auto"/>
                <w:sz w:val="12"/>
                <w:szCs w:val="12"/>
              </w:rPr>
              <w:t>[</w:t>
            </w:r>
            <w:r w:rsidR="002F7543" w:rsidRPr="00D9703A">
              <w:rPr>
                <w:rFonts w:ascii="Arial" w:hAnsi="Arial" w:cs="Arial"/>
                <w:color w:val="auto"/>
                <w:sz w:val="12"/>
                <w:szCs w:val="12"/>
              </w:rPr>
              <w:t>82159998DA</w:t>
            </w:r>
            <w:r w:rsidRPr="003C5818">
              <w:rPr>
                <w:rFonts w:ascii="Arial" w:hAnsi="Arial" w:cs="Arial"/>
                <w:color w:val="auto"/>
                <w:sz w:val="12"/>
                <w:szCs w:val="12"/>
              </w:rPr>
              <w:t xml:space="preserve">] </w:t>
            </w:r>
          </w:p>
        </w:tc>
      </w:tr>
      <w:tr w:rsidR="00C84200" w:rsidRPr="003C5818" w:rsidTr="00474C0D">
        <w:trPr>
          <w:trHeight w:val="360"/>
        </w:trPr>
        <w:tc>
          <w:tcPr>
            <w:tcW w:w="5338" w:type="dxa"/>
            <w:tcBorders>
              <w:left w:val="single" w:sz="4" w:space="0" w:color="00000A"/>
              <w:right w:val="single" w:sz="4" w:space="0" w:color="00000A"/>
            </w:tcBorders>
            <w:shd w:val="clear" w:color="auto" w:fill="FFFFFF"/>
          </w:tcPr>
          <w:p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CUP (ove previsto)</w:t>
            </w:r>
          </w:p>
        </w:tc>
        <w:tc>
          <w:tcPr>
            <w:tcW w:w="5010" w:type="dxa"/>
            <w:tcBorders>
              <w:left w:val="single" w:sz="4" w:space="0" w:color="00000A"/>
              <w:right w:val="single" w:sz="4" w:space="0" w:color="00000A"/>
            </w:tcBorders>
            <w:shd w:val="clear" w:color="auto" w:fill="FFFFFF"/>
          </w:tcPr>
          <w:p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r w:rsidR="00C84200" w:rsidRPr="003C5818" w:rsidTr="00474C0D">
        <w:trPr>
          <w:trHeight w:val="490"/>
        </w:trPr>
        <w:tc>
          <w:tcPr>
            <w:tcW w:w="5338" w:type="dxa"/>
            <w:tcBorders>
              <w:left w:val="single" w:sz="4" w:space="0" w:color="00000A"/>
              <w:bottom w:val="single" w:sz="4" w:space="0" w:color="00000A"/>
              <w:right w:val="single" w:sz="4" w:space="0" w:color="00000A"/>
            </w:tcBorders>
            <w:shd w:val="clear" w:color="auto" w:fill="FFFFFF"/>
          </w:tcPr>
          <w:p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Codice progetto (ove l’appalto sia finanziato o cofinanziato con fondi europei)</w:t>
            </w:r>
            <w:r w:rsidRPr="003C5818">
              <w:rPr>
                <w:rFonts w:ascii="Arial" w:hAnsi="Arial" w:cs="Arial"/>
                <w:color w:val="auto"/>
                <w:sz w:val="12"/>
                <w:szCs w:val="12"/>
              </w:rPr>
              <w:tab/>
            </w:r>
          </w:p>
        </w:tc>
        <w:tc>
          <w:tcPr>
            <w:tcW w:w="5010" w:type="dxa"/>
            <w:tcBorders>
              <w:left w:val="single" w:sz="4" w:space="0" w:color="00000A"/>
              <w:bottom w:val="single" w:sz="4" w:space="0" w:color="00000A"/>
              <w:right w:val="single" w:sz="4" w:space="0" w:color="00000A"/>
            </w:tcBorders>
            <w:shd w:val="clear" w:color="auto" w:fill="FFFFFF"/>
          </w:tcPr>
          <w:p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bl>
    <w:p w:rsidR="00211647" w:rsidRPr="003C5818" w:rsidRDefault="00211647" w:rsidP="007976F8">
      <w:pPr>
        <w:pStyle w:val="ChapterTitle"/>
        <w:spacing w:after="120"/>
        <w:ind w:left="-709"/>
        <w:rPr>
          <w:rFonts w:ascii="Arial" w:hAnsi="Arial" w:cs="Arial"/>
          <w:color w:val="auto"/>
          <w:sz w:val="16"/>
          <w:szCs w:val="16"/>
        </w:rPr>
      </w:pP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211647" w:rsidRPr="003C5818" w:rsidTr="00F6056D">
        <w:trPr>
          <w:trHeight w:val="349"/>
        </w:trPr>
        <w:tc>
          <w:tcPr>
            <w:tcW w:w="10348" w:type="dxa"/>
            <w:shd w:val="clear" w:color="auto" w:fill="BFBFBF" w:themeFill="background1" w:themeFillShade="BF"/>
          </w:tcPr>
          <w:p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Tutte le altre informazioni in tutte le sezioni del DGUE devono essere inserite dall’Operatore economico</w:t>
            </w:r>
          </w:p>
        </w:tc>
      </w:tr>
    </w:tbl>
    <w:p w:rsidR="00A23B3E" w:rsidRPr="003C5818" w:rsidRDefault="00A23B3E" w:rsidP="007976F8">
      <w:pPr>
        <w:pStyle w:val="Chapter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Parte II: Informazioni sull'operatore economico</w:t>
      </w:r>
    </w:p>
    <w:p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A: Informazioni sull'operatore economico</w:t>
      </w:r>
    </w:p>
    <w:tbl>
      <w:tblPr>
        <w:tblW w:w="10373" w:type="dxa"/>
        <w:tblInd w:w="-705" w:type="dxa"/>
        <w:tblLayout w:type="fixed"/>
        <w:tblCellMar>
          <w:left w:w="93" w:type="dxa"/>
        </w:tblCellMar>
        <w:tblLook w:val="0000" w:firstRow="0" w:lastRow="0" w:firstColumn="0" w:lastColumn="0" w:noHBand="0" w:noVBand="0"/>
      </w:tblPr>
      <w:tblGrid>
        <w:gridCol w:w="2906"/>
        <w:gridCol w:w="1729"/>
        <w:gridCol w:w="1597"/>
        <w:gridCol w:w="132"/>
        <w:gridCol w:w="1464"/>
        <w:gridCol w:w="265"/>
        <w:gridCol w:w="2266"/>
        <w:gridCol w:w="14"/>
      </w:tblGrid>
      <w:tr w:rsidR="003C5818" w:rsidRPr="003C5818" w:rsidTr="00412837">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Dati identificativi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rsidTr="00412837">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pStyle w:val="NumPar1"/>
              <w:ind w:left="850" w:hanging="850"/>
              <w:rPr>
                <w:rFonts w:ascii="Arial" w:hAnsi="Arial" w:cs="Arial"/>
                <w:b/>
                <w:color w:val="auto"/>
                <w:sz w:val="12"/>
                <w:szCs w:val="12"/>
              </w:rPr>
            </w:pPr>
            <w:r w:rsidRPr="003C5818">
              <w:rPr>
                <w:rFonts w:ascii="Arial" w:hAnsi="Arial" w:cs="Arial"/>
                <w:b/>
                <w:color w:val="auto"/>
                <w:sz w:val="12"/>
                <w:szCs w:val="12"/>
              </w:rPr>
              <w:t>Nome:</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412837">
        <w:trPr>
          <w:trHeight w:val="353"/>
        </w:trPr>
        <w:tc>
          <w:tcPr>
            <w:tcW w:w="4635" w:type="dxa"/>
            <w:gridSpan w:val="2"/>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Partita IVA, se applicabile:</w:t>
            </w:r>
          </w:p>
        </w:tc>
        <w:tc>
          <w:tcPr>
            <w:tcW w:w="5738" w:type="dxa"/>
            <w:gridSpan w:val="6"/>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rsidTr="00412837">
        <w:trPr>
          <w:trHeight w:val="480"/>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rsidR="00C84200" w:rsidRPr="003C5818" w:rsidRDefault="00C84200" w:rsidP="007976F8">
            <w:pPr>
              <w:pStyle w:val="Text1"/>
              <w:ind w:left="0"/>
              <w:rPr>
                <w:rFonts w:ascii="Arial" w:hAnsi="Arial" w:cs="Arial"/>
                <w:b/>
                <w:color w:val="auto"/>
                <w:sz w:val="12"/>
                <w:szCs w:val="12"/>
              </w:rPr>
            </w:pPr>
            <w:r w:rsidRPr="003C5818">
              <w:rPr>
                <w:rFonts w:ascii="Arial" w:hAnsi="Arial" w:cs="Arial"/>
                <w:b/>
                <w:color w:val="auto"/>
                <w:sz w:val="12"/>
                <w:szCs w:val="12"/>
              </w:rPr>
              <w:t>Se non è applicabile un numero di partita IVA indicare un altro numero di identificazione nazionale, se richiesto e applicabile</w:t>
            </w:r>
          </w:p>
        </w:tc>
        <w:tc>
          <w:tcPr>
            <w:tcW w:w="5738" w:type="dxa"/>
            <w:gridSpan w:val="6"/>
            <w:tcBorders>
              <w:left w:val="single" w:sz="4" w:space="0" w:color="00000A"/>
              <w:bottom w:val="single" w:sz="4" w:space="0" w:color="00000A"/>
              <w:right w:val="single" w:sz="4" w:space="0" w:color="00000A"/>
            </w:tcBorders>
            <w:shd w:val="clear" w:color="auto" w:fill="DEEAF6" w:themeFill="accent1" w:themeFillTint="33"/>
          </w:tcPr>
          <w:p w:rsidR="00C84200"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rsidTr="00412837">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 xml:space="preserve">Indirizzo postale: </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412837">
        <w:trPr>
          <w:trHeight w:val="310"/>
        </w:trPr>
        <w:tc>
          <w:tcPr>
            <w:tcW w:w="4635" w:type="dxa"/>
            <w:gridSpan w:val="2"/>
            <w:tcBorders>
              <w:top w:val="single" w:sz="4" w:space="0" w:color="00000A"/>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Persone di contatto (</w:t>
            </w:r>
            <w:r w:rsidRPr="003C5818">
              <w:rPr>
                <w:rStyle w:val="Rimandonotaapidipagina"/>
                <w:rFonts w:ascii="Arial" w:hAnsi="Arial" w:cs="Arial"/>
                <w:b/>
                <w:color w:val="auto"/>
                <w:sz w:val="12"/>
                <w:szCs w:val="12"/>
              </w:rPr>
              <w:footnoteReference w:id="6"/>
            </w:r>
            <w:r w:rsidRPr="003C5818">
              <w:rPr>
                <w:rFonts w:ascii="Arial" w:hAnsi="Arial" w:cs="Arial"/>
                <w:b/>
                <w:color w:val="auto"/>
                <w:sz w:val="12"/>
                <w:szCs w:val="12"/>
              </w:rPr>
              <w:t>):</w:t>
            </w:r>
          </w:p>
        </w:tc>
        <w:tc>
          <w:tcPr>
            <w:tcW w:w="1729" w:type="dxa"/>
            <w:gridSpan w:val="2"/>
            <w:tcBorders>
              <w:top w:val="single" w:sz="4" w:space="0" w:color="00000A"/>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1° contatto</w:t>
            </w:r>
          </w:p>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top w:val="single" w:sz="4" w:space="0" w:color="00000A"/>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2° contatto</w:t>
            </w:r>
          </w:p>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top w:val="single" w:sz="4" w:space="0" w:color="00000A"/>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3° contatto</w:t>
            </w:r>
          </w:p>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412837">
        <w:trPr>
          <w:trHeight w:val="360"/>
        </w:trPr>
        <w:tc>
          <w:tcPr>
            <w:tcW w:w="4635" w:type="dxa"/>
            <w:gridSpan w:val="2"/>
            <w:tcBorders>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Telefono:</w:t>
            </w:r>
          </w:p>
        </w:tc>
        <w:tc>
          <w:tcPr>
            <w:tcW w:w="1729" w:type="dxa"/>
            <w:gridSpan w:val="2"/>
            <w:tcBorders>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412837">
        <w:trPr>
          <w:trHeight w:val="360"/>
        </w:trPr>
        <w:tc>
          <w:tcPr>
            <w:tcW w:w="4635" w:type="dxa"/>
            <w:gridSpan w:val="2"/>
            <w:tcBorders>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PEC o e-mail:</w:t>
            </w:r>
          </w:p>
        </w:tc>
        <w:tc>
          <w:tcPr>
            <w:tcW w:w="1729" w:type="dxa"/>
            <w:gridSpan w:val="2"/>
            <w:tcBorders>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412837">
        <w:trPr>
          <w:trHeight w:val="460"/>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(indirizzo Internet o sito web) (</w:t>
            </w:r>
            <w:r w:rsidRPr="003C5818">
              <w:rPr>
                <w:rFonts w:ascii="Arial" w:hAnsi="Arial" w:cs="Arial"/>
                <w:b/>
                <w:i/>
                <w:color w:val="auto"/>
                <w:sz w:val="12"/>
                <w:szCs w:val="12"/>
              </w:rPr>
              <w:t>ove esistente</w:t>
            </w:r>
            <w:r w:rsidRPr="003C5818">
              <w:rPr>
                <w:rFonts w:ascii="Arial" w:hAnsi="Arial" w:cs="Arial"/>
                <w:b/>
                <w:color w:val="auto"/>
                <w:sz w:val="12"/>
                <w:szCs w:val="12"/>
              </w:rPr>
              <w:t>):</w:t>
            </w:r>
          </w:p>
        </w:tc>
        <w:tc>
          <w:tcPr>
            <w:tcW w:w="1729" w:type="dxa"/>
            <w:gridSpan w:val="2"/>
            <w:tcBorders>
              <w:left w:val="single" w:sz="4" w:space="0" w:color="00000A"/>
              <w:bottom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bottom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bottom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412837">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Informazioni generali: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rsidTr="00412837">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L'operatore economico è una microimpresa, oppure un'impresa piccola o media (</w:t>
            </w:r>
            <w:r w:rsidRPr="003C5818">
              <w:rPr>
                <w:rStyle w:val="Rimandonotaapidipagina"/>
                <w:rFonts w:ascii="Arial" w:hAnsi="Arial" w:cs="Arial"/>
                <w:color w:val="auto"/>
                <w:sz w:val="12"/>
                <w:szCs w:val="12"/>
              </w:rPr>
              <w:footnoteReference w:id="7"/>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5242FE">
              <w:rPr>
                <w:rFonts w:ascii="Arial" w:hAnsi="Arial" w:cs="Arial"/>
                <w:b/>
                <w:color w:val="auto"/>
                <w:sz w:val="12"/>
                <w:szCs w:val="12"/>
              </w:rPr>
            </w:r>
            <w:r w:rsidR="005242FE">
              <w:rPr>
                <w:rFonts w:ascii="Arial" w:hAnsi="Arial" w:cs="Arial"/>
                <w:b/>
                <w:color w:val="auto"/>
                <w:sz w:val="12"/>
                <w:szCs w:val="12"/>
              </w:rPr>
              <w:fldChar w:fldCharType="separate"/>
            </w:r>
            <w:r w:rsidR="008C60C3" w:rsidRPr="003C5818">
              <w:rPr>
                <w:rFonts w:ascii="Arial" w:hAnsi="Arial" w:cs="Arial"/>
                <w:b/>
                <w:color w:val="auto"/>
                <w:sz w:val="12"/>
                <w:szCs w:val="12"/>
              </w:rPr>
              <w:fldChar w:fldCharType="end"/>
            </w:r>
            <w:r w:rsidRPr="003C5818">
              <w:rPr>
                <w:rFonts w:ascii="Arial" w:hAnsi="Arial" w:cs="Arial"/>
                <w:color w:val="auto"/>
                <w:sz w:val="12"/>
                <w:szCs w:val="12"/>
              </w:rPr>
              <w:t>] Sì [</w:t>
            </w:r>
            <w:r w:rsidR="008C60C3"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5242FE">
              <w:rPr>
                <w:rFonts w:ascii="Arial" w:hAnsi="Arial" w:cs="Arial"/>
                <w:b/>
                <w:color w:val="auto"/>
                <w:sz w:val="12"/>
                <w:szCs w:val="12"/>
              </w:rPr>
            </w:r>
            <w:r w:rsidR="005242FE">
              <w:rPr>
                <w:rFonts w:ascii="Arial" w:hAnsi="Arial" w:cs="Arial"/>
                <w:b/>
                <w:color w:val="auto"/>
                <w:sz w:val="12"/>
                <w:szCs w:val="12"/>
              </w:rPr>
              <w:fldChar w:fldCharType="separate"/>
            </w:r>
            <w:r w:rsidR="008C60C3"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A23B3E" w:rsidRPr="003C5818" w:rsidTr="00412837">
        <w:trPr>
          <w:trHeight w:val="700"/>
        </w:trPr>
        <w:tc>
          <w:tcPr>
            <w:tcW w:w="4635" w:type="dxa"/>
            <w:gridSpan w:val="2"/>
            <w:tcBorders>
              <w:top w:val="single" w:sz="4" w:space="0" w:color="00000A"/>
              <w:left w:val="single" w:sz="4" w:space="0" w:color="00000A"/>
              <w:right w:val="single" w:sz="4" w:space="0" w:color="00000A"/>
            </w:tcBorders>
            <w:shd w:val="clear" w:color="auto" w:fill="FFFFFF"/>
          </w:tcPr>
          <w:p w:rsidR="00A23B3E" w:rsidRPr="003C5818" w:rsidRDefault="00A23B3E" w:rsidP="007976F8">
            <w:pPr>
              <w:pStyle w:val="Text1"/>
              <w:ind w:left="0"/>
              <w:jc w:val="both"/>
              <w:rPr>
                <w:rFonts w:ascii="Arial" w:hAnsi="Arial" w:cs="Arial"/>
                <w:b/>
                <w:color w:val="auto"/>
                <w:sz w:val="12"/>
                <w:szCs w:val="12"/>
              </w:rPr>
            </w:pPr>
            <w:r w:rsidRPr="003C5818">
              <w:rPr>
                <w:rFonts w:ascii="Arial" w:hAnsi="Arial" w:cs="Arial"/>
                <w:b/>
                <w:color w:val="auto"/>
                <w:sz w:val="12"/>
                <w:szCs w:val="12"/>
              </w:rPr>
              <w:t xml:space="preserve">Solo se l'appalto è riservato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8"/>
            </w:r>
            <w:r w:rsidRPr="003C5818">
              <w:rPr>
                <w:rFonts w:ascii="Arial" w:hAnsi="Arial" w:cs="Arial"/>
                <w:color w:val="auto"/>
                <w:sz w:val="12"/>
                <w:szCs w:val="12"/>
              </w:rPr>
              <w:t>)</w:t>
            </w:r>
            <w:r w:rsidRPr="003C5818">
              <w:rPr>
                <w:rFonts w:ascii="Arial" w:hAnsi="Arial" w:cs="Arial"/>
                <w:b/>
                <w:color w:val="auto"/>
                <w:sz w:val="12"/>
                <w:szCs w:val="12"/>
              </w:rPr>
              <w:t xml:space="preserve">: </w:t>
            </w:r>
            <w:r w:rsidRPr="003C5818">
              <w:rPr>
                <w:rFonts w:ascii="Arial" w:hAnsi="Arial" w:cs="Arial"/>
                <w:color w:val="auto"/>
                <w:sz w:val="12"/>
                <w:szCs w:val="12"/>
              </w:rPr>
              <w:t>l'operatore economico</w:t>
            </w:r>
            <w:r w:rsidR="00474C0D" w:rsidRPr="003C5818">
              <w:rPr>
                <w:rFonts w:ascii="Arial" w:hAnsi="Arial" w:cs="Arial"/>
                <w:color w:val="auto"/>
                <w:sz w:val="12"/>
                <w:szCs w:val="12"/>
              </w:rPr>
              <w:t xml:space="preserve"> è un laboratorio protetto, un'</w:t>
            </w:r>
            <w:r w:rsidRPr="003C5818">
              <w:rPr>
                <w:rFonts w:ascii="Arial" w:hAnsi="Arial" w:cs="Arial"/>
                <w:color w:val="auto"/>
                <w:sz w:val="12"/>
                <w:szCs w:val="12"/>
              </w:rPr>
              <w:t>"impresa sociale" (</w:t>
            </w:r>
            <w:r w:rsidRPr="003C5818">
              <w:rPr>
                <w:rStyle w:val="Rimandonotaapidipagina"/>
                <w:rFonts w:ascii="Arial" w:hAnsi="Arial" w:cs="Arial"/>
                <w:color w:val="auto"/>
                <w:sz w:val="12"/>
                <w:szCs w:val="12"/>
              </w:rPr>
              <w:footnoteReference w:id="9"/>
            </w:r>
            <w:r w:rsidRPr="003C5818">
              <w:rPr>
                <w:rFonts w:ascii="Arial" w:hAnsi="Arial" w:cs="Arial"/>
                <w:color w:val="auto"/>
                <w:sz w:val="12"/>
                <w:szCs w:val="12"/>
              </w:rPr>
              <w:t>) o provvede all'esecuzione del contratto nel contesto di programmi di lavoro protetti (articolo 112 del Codice)?</w:t>
            </w:r>
          </w:p>
        </w:tc>
        <w:tc>
          <w:tcPr>
            <w:tcW w:w="5738" w:type="dxa"/>
            <w:gridSpan w:val="6"/>
            <w:tcBorders>
              <w:top w:val="single" w:sz="4" w:space="0" w:color="00000A"/>
              <w:left w:val="single" w:sz="4" w:space="0" w:color="00000A"/>
              <w:right w:val="single" w:sz="4" w:space="0" w:color="00000A"/>
            </w:tcBorders>
            <w:shd w:val="clear" w:color="auto" w:fill="FFFFFF"/>
          </w:tcPr>
          <w:p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5242FE">
              <w:rPr>
                <w:rFonts w:ascii="Arial" w:hAnsi="Arial" w:cs="Arial"/>
                <w:b/>
                <w:color w:val="auto"/>
                <w:sz w:val="12"/>
                <w:szCs w:val="12"/>
              </w:rPr>
            </w:r>
            <w:r w:rsidR="005242FE">
              <w:rPr>
                <w:rFonts w:ascii="Arial" w:hAnsi="Arial" w:cs="Arial"/>
                <w:b/>
                <w:color w:val="auto"/>
                <w:sz w:val="12"/>
                <w:szCs w:val="12"/>
              </w:rPr>
              <w:fldChar w:fldCharType="separate"/>
            </w:r>
            <w:r w:rsidR="008C60C3" w:rsidRPr="003C5818">
              <w:rPr>
                <w:rFonts w:ascii="Arial" w:hAnsi="Arial" w:cs="Arial"/>
                <w:b/>
                <w:color w:val="auto"/>
                <w:sz w:val="12"/>
                <w:szCs w:val="12"/>
              </w:rPr>
              <w:fldChar w:fldCharType="end"/>
            </w:r>
            <w:r w:rsidR="0007033F" w:rsidRPr="003C5818">
              <w:rPr>
                <w:rFonts w:ascii="Arial" w:hAnsi="Arial" w:cs="Arial"/>
                <w:color w:val="auto"/>
                <w:sz w:val="12"/>
                <w:szCs w:val="12"/>
              </w:rPr>
              <w:t>] Sì [</w:t>
            </w:r>
            <w:r w:rsidR="008C60C3"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5242FE">
              <w:rPr>
                <w:rFonts w:ascii="Arial" w:hAnsi="Arial" w:cs="Arial"/>
                <w:b/>
                <w:color w:val="auto"/>
                <w:sz w:val="12"/>
                <w:szCs w:val="12"/>
              </w:rPr>
            </w:r>
            <w:r w:rsidR="005242FE">
              <w:rPr>
                <w:rFonts w:ascii="Arial" w:hAnsi="Arial" w:cs="Arial"/>
                <w:b/>
                <w:color w:val="auto"/>
                <w:sz w:val="12"/>
                <w:szCs w:val="12"/>
              </w:rPr>
              <w:fldChar w:fldCharType="separate"/>
            </w:r>
            <w:r w:rsidR="008C60C3" w:rsidRPr="003C5818">
              <w:rPr>
                <w:rFonts w:ascii="Arial" w:hAnsi="Arial" w:cs="Arial"/>
                <w:b/>
                <w:color w:val="auto"/>
                <w:sz w:val="12"/>
                <w:szCs w:val="12"/>
              </w:rPr>
              <w:fldChar w:fldCharType="end"/>
            </w:r>
            <w:r w:rsidR="0007033F" w:rsidRPr="003C5818">
              <w:rPr>
                <w:rFonts w:ascii="Arial" w:hAnsi="Arial" w:cs="Arial"/>
                <w:color w:val="auto"/>
                <w:sz w:val="12"/>
                <w:szCs w:val="12"/>
              </w:rPr>
              <w:t>] No</w:t>
            </w:r>
          </w:p>
        </w:tc>
      </w:tr>
      <w:tr w:rsidR="0007033F" w:rsidRPr="003C5818" w:rsidTr="00412837">
        <w:trPr>
          <w:trHeight w:val="343"/>
        </w:trPr>
        <w:tc>
          <w:tcPr>
            <w:tcW w:w="4635" w:type="dxa"/>
            <w:gridSpan w:val="2"/>
            <w:tcBorders>
              <w:left w:val="single" w:sz="4" w:space="0" w:color="00000A"/>
              <w:right w:val="single" w:sz="4" w:space="0" w:color="00000A"/>
            </w:tcBorders>
            <w:shd w:val="clear" w:color="auto" w:fill="FFFFFF"/>
          </w:tcPr>
          <w:p w:rsidR="0007033F" w:rsidRPr="003C5818" w:rsidRDefault="0007033F"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p>
        </w:tc>
        <w:tc>
          <w:tcPr>
            <w:tcW w:w="5738" w:type="dxa"/>
            <w:gridSpan w:val="6"/>
            <w:tcBorders>
              <w:left w:val="single" w:sz="4" w:space="0" w:color="00000A"/>
              <w:right w:val="single" w:sz="4" w:space="0" w:color="00000A"/>
            </w:tcBorders>
            <w:shd w:val="clear" w:color="auto" w:fill="FFFFFF"/>
          </w:tcPr>
          <w:p w:rsidR="0007033F" w:rsidRPr="003C5818" w:rsidRDefault="0007033F" w:rsidP="007976F8">
            <w:pPr>
              <w:pStyle w:val="Text1"/>
              <w:ind w:left="0"/>
              <w:rPr>
                <w:rFonts w:ascii="Arial" w:hAnsi="Arial" w:cs="Arial"/>
                <w:color w:val="auto"/>
                <w:sz w:val="12"/>
                <w:szCs w:val="12"/>
              </w:rPr>
            </w:pPr>
          </w:p>
        </w:tc>
      </w:tr>
      <w:tr w:rsidR="003D68D2" w:rsidRPr="003C5818" w:rsidTr="00412837">
        <w:trPr>
          <w:trHeight w:val="610"/>
        </w:trPr>
        <w:tc>
          <w:tcPr>
            <w:tcW w:w="4635" w:type="dxa"/>
            <w:gridSpan w:val="2"/>
            <w:tcBorders>
              <w:left w:val="single" w:sz="4" w:space="0" w:color="00000A"/>
              <w:right w:val="single" w:sz="4" w:space="0" w:color="00000A"/>
            </w:tcBorders>
            <w:shd w:val="clear" w:color="auto" w:fill="FFFFFF"/>
          </w:tcPr>
          <w:p w:rsidR="003D68D2" w:rsidRPr="003C5818" w:rsidRDefault="003D68D2" w:rsidP="007976F8">
            <w:pPr>
              <w:pStyle w:val="Text1"/>
              <w:ind w:left="0"/>
              <w:jc w:val="both"/>
              <w:rPr>
                <w:rFonts w:ascii="Arial" w:hAnsi="Arial" w:cs="Arial"/>
                <w:b/>
                <w:color w:val="auto"/>
                <w:sz w:val="12"/>
                <w:szCs w:val="12"/>
              </w:rPr>
            </w:pPr>
            <w:r w:rsidRPr="003C5818">
              <w:rPr>
                <w:rFonts w:ascii="Arial" w:hAnsi="Arial" w:cs="Arial"/>
                <w:color w:val="auto"/>
                <w:sz w:val="12"/>
                <w:szCs w:val="12"/>
              </w:rPr>
              <w:t>qual è la percentuale corrispondente di lavoratori con disabilità o svantaggiati?</w:t>
            </w:r>
          </w:p>
        </w:tc>
        <w:tc>
          <w:tcPr>
            <w:tcW w:w="5738" w:type="dxa"/>
            <w:gridSpan w:val="6"/>
            <w:tcBorders>
              <w:left w:val="single" w:sz="4" w:space="0" w:color="00000A"/>
              <w:right w:val="single" w:sz="4" w:space="0" w:color="00000A"/>
            </w:tcBorders>
            <w:shd w:val="clear" w:color="auto" w:fill="FFFFFF"/>
          </w:tcPr>
          <w:p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rsidTr="00412837">
        <w:trPr>
          <w:trHeight w:val="810"/>
        </w:trPr>
        <w:tc>
          <w:tcPr>
            <w:tcW w:w="4635" w:type="dxa"/>
            <w:gridSpan w:val="2"/>
            <w:tcBorders>
              <w:left w:val="single" w:sz="4" w:space="0" w:color="00000A"/>
              <w:bottom w:val="single" w:sz="4" w:space="0" w:color="00000A"/>
              <w:right w:val="single" w:sz="4" w:space="0" w:color="00000A"/>
            </w:tcBorders>
            <w:shd w:val="clear" w:color="auto" w:fill="FFFFFF"/>
          </w:tcPr>
          <w:p w:rsidR="0007033F" w:rsidRPr="003C5818" w:rsidRDefault="0007033F" w:rsidP="007976F8">
            <w:pPr>
              <w:pStyle w:val="Text1"/>
              <w:ind w:left="0"/>
              <w:jc w:val="both"/>
              <w:rPr>
                <w:rFonts w:ascii="Arial" w:hAnsi="Arial" w:cs="Arial"/>
                <w:b/>
                <w:color w:val="auto"/>
                <w:sz w:val="12"/>
                <w:szCs w:val="12"/>
              </w:rPr>
            </w:pPr>
            <w:r w:rsidRPr="003C5818">
              <w:rPr>
                <w:rFonts w:ascii="Arial" w:hAnsi="Arial" w:cs="Arial"/>
                <w:color w:val="auto"/>
                <w:sz w:val="12"/>
                <w:szCs w:val="12"/>
              </w:rPr>
              <w:t>Se richiesto, specificare a quale o quali categorie di lavoratori con disabilità o svantaggiati appartengono i dipendenti interessati:</w:t>
            </w:r>
          </w:p>
        </w:tc>
        <w:tc>
          <w:tcPr>
            <w:tcW w:w="5738" w:type="dxa"/>
            <w:gridSpan w:val="6"/>
            <w:tcBorders>
              <w:left w:val="single" w:sz="4" w:space="0" w:color="00000A"/>
              <w:bottom w:val="single" w:sz="4" w:space="0" w:color="00000A"/>
              <w:right w:val="single" w:sz="4" w:space="0" w:color="00000A"/>
            </w:tcBorders>
            <w:shd w:val="clear" w:color="auto" w:fill="FFFFFF"/>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rsidTr="00412837">
        <w:trPr>
          <w:trHeight w:val="650"/>
        </w:trPr>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 xml:space="preserve">Se pertinente: l'operatore economico è iscritto in un elenco ufficiale di </w:t>
            </w:r>
            <w:r w:rsidRPr="003C5818">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5242FE">
              <w:rPr>
                <w:rFonts w:ascii="Arial" w:hAnsi="Arial" w:cs="Arial"/>
                <w:b/>
                <w:color w:val="auto"/>
                <w:sz w:val="12"/>
                <w:szCs w:val="12"/>
              </w:rPr>
            </w:r>
            <w:r w:rsidR="005242FE">
              <w:rPr>
                <w:rFonts w:ascii="Arial" w:hAnsi="Arial" w:cs="Arial"/>
                <w:b/>
                <w:color w:val="auto"/>
                <w:sz w:val="12"/>
                <w:szCs w:val="12"/>
              </w:rPr>
              <w:fldChar w:fldCharType="separate"/>
            </w:r>
            <w:r w:rsidR="008C60C3" w:rsidRPr="003C5818">
              <w:rPr>
                <w:rFonts w:ascii="Arial" w:hAnsi="Arial" w:cs="Arial"/>
                <w:b/>
                <w:color w:val="auto"/>
                <w:sz w:val="12"/>
                <w:szCs w:val="12"/>
              </w:rPr>
              <w:fldChar w:fldCharType="end"/>
            </w:r>
            <w:r w:rsidRPr="003C5818">
              <w:rPr>
                <w:rFonts w:ascii="Arial" w:hAnsi="Arial" w:cs="Arial"/>
                <w:color w:val="auto"/>
                <w:sz w:val="12"/>
                <w:szCs w:val="12"/>
              </w:rPr>
              <w:t>] Sì [</w:t>
            </w:r>
            <w:r w:rsidR="008C60C3"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5242FE">
              <w:rPr>
                <w:rFonts w:ascii="Arial" w:hAnsi="Arial" w:cs="Arial"/>
                <w:b/>
                <w:color w:val="auto"/>
                <w:sz w:val="12"/>
                <w:szCs w:val="12"/>
              </w:rPr>
            </w:r>
            <w:r w:rsidR="005242FE">
              <w:rPr>
                <w:rFonts w:ascii="Arial" w:hAnsi="Arial" w:cs="Arial"/>
                <w:b/>
                <w:color w:val="auto"/>
                <w:sz w:val="12"/>
                <w:szCs w:val="12"/>
              </w:rPr>
              <w:fldChar w:fldCharType="separate"/>
            </w:r>
            <w:r w:rsidR="008C60C3" w:rsidRPr="003C5818">
              <w:rPr>
                <w:rFonts w:ascii="Arial" w:hAnsi="Arial" w:cs="Arial"/>
                <w:b/>
                <w:color w:val="auto"/>
                <w:sz w:val="12"/>
                <w:szCs w:val="12"/>
              </w:rPr>
              <w:fldChar w:fldCharType="end"/>
            </w:r>
            <w:r w:rsidRPr="003C5818">
              <w:rPr>
                <w:rFonts w:ascii="Arial" w:hAnsi="Arial" w:cs="Arial"/>
                <w:color w:val="auto"/>
                <w:sz w:val="12"/>
                <w:szCs w:val="12"/>
              </w:rPr>
              <w:t>] No [</w:t>
            </w:r>
            <w:r w:rsidR="008C60C3"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5242FE">
              <w:rPr>
                <w:rFonts w:ascii="Arial" w:hAnsi="Arial" w:cs="Arial"/>
                <w:b/>
                <w:color w:val="auto"/>
                <w:sz w:val="12"/>
                <w:szCs w:val="12"/>
              </w:rPr>
            </w:r>
            <w:r w:rsidR="005242FE">
              <w:rPr>
                <w:rFonts w:ascii="Arial" w:hAnsi="Arial" w:cs="Arial"/>
                <w:b/>
                <w:color w:val="auto"/>
                <w:sz w:val="12"/>
                <w:szCs w:val="12"/>
              </w:rPr>
              <w:fldChar w:fldCharType="separate"/>
            </w:r>
            <w:r w:rsidR="008C60C3" w:rsidRPr="003C5818">
              <w:rPr>
                <w:rFonts w:ascii="Arial" w:hAnsi="Arial" w:cs="Arial"/>
                <w:b/>
                <w:color w:val="auto"/>
                <w:sz w:val="12"/>
                <w:szCs w:val="12"/>
              </w:rPr>
              <w:fldChar w:fldCharType="end"/>
            </w:r>
            <w:r w:rsidRPr="003C5818">
              <w:rPr>
                <w:rFonts w:ascii="Arial" w:hAnsi="Arial" w:cs="Arial"/>
                <w:color w:val="auto"/>
                <w:sz w:val="12"/>
                <w:szCs w:val="12"/>
              </w:rPr>
              <w:t>] Non applicabile</w:t>
            </w:r>
          </w:p>
          <w:p w:rsidR="00A23B3E" w:rsidRPr="003C5818" w:rsidRDefault="00A23B3E" w:rsidP="007976F8">
            <w:pPr>
              <w:pStyle w:val="Text1"/>
              <w:ind w:left="0"/>
              <w:rPr>
                <w:rFonts w:ascii="Arial" w:hAnsi="Arial" w:cs="Arial"/>
                <w:color w:val="auto"/>
                <w:sz w:val="12"/>
                <w:szCs w:val="12"/>
              </w:rPr>
            </w:pPr>
          </w:p>
        </w:tc>
      </w:tr>
      <w:tr w:rsidR="008B258E" w:rsidRPr="003C5818" w:rsidTr="00412837">
        <w:trPr>
          <w:trHeight w:val="970"/>
        </w:trPr>
        <w:tc>
          <w:tcPr>
            <w:tcW w:w="4635" w:type="dxa"/>
            <w:gridSpan w:val="2"/>
            <w:tcBorders>
              <w:top w:val="single" w:sz="4" w:space="0" w:color="00000A"/>
              <w:left w:val="single" w:sz="4" w:space="0" w:color="00000A"/>
              <w:right w:val="single" w:sz="4" w:space="0" w:color="00000A"/>
            </w:tcBorders>
            <w:shd w:val="clear" w:color="auto" w:fill="FFFFFF"/>
          </w:tcPr>
          <w:p w:rsidR="008B258E" w:rsidRPr="003C5818" w:rsidRDefault="008B258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p w:rsidR="008B258E" w:rsidRPr="003C5818" w:rsidRDefault="008B258E" w:rsidP="007976F8">
            <w:pPr>
              <w:pStyle w:val="Text1"/>
              <w:ind w:left="0"/>
              <w:jc w:val="both"/>
              <w:rPr>
                <w:rFonts w:ascii="Arial" w:hAnsi="Arial" w:cs="Arial"/>
                <w:color w:val="auto"/>
                <w:sz w:val="12"/>
                <w:szCs w:val="12"/>
              </w:rPr>
            </w:pPr>
            <w:r w:rsidRPr="003C5818">
              <w:rPr>
                <w:rFonts w:ascii="Arial" w:hAnsi="Arial" w:cs="Arial"/>
                <w:b/>
                <w:color w:val="auto"/>
                <w:sz w:val="12"/>
                <w:szCs w:val="12"/>
              </w:rPr>
              <w:t>Rispondere compilando le altre parti di questa sezione, la sezione B e, ove pertinente, la sezione C della presente parte, la parte III, la</w:t>
            </w:r>
            <w:r w:rsidR="00C45C4C" w:rsidRPr="003C5818">
              <w:rPr>
                <w:rFonts w:ascii="Arial" w:hAnsi="Arial" w:cs="Arial"/>
                <w:b/>
                <w:color w:val="auto"/>
                <w:sz w:val="12"/>
                <w:szCs w:val="12"/>
              </w:rPr>
              <w:t xml:space="preserve"> </w:t>
            </w:r>
            <w:r w:rsidRPr="003C5818">
              <w:rPr>
                <w:rFonts w:ascii="Arial" w:hAnsi="Arial" w:cs="Arial"/>
                <w:b/>
                <w:color w:val="auto"/>
                <w:sz w:val="12"/>
                <w:szCs w:val="12"/>
              </w:rPr>
              <w:t>parte V se applicabile, e in ogni caso compilare e firmare la parte VI.</w:t>
            </w:r>
          </w:p>
        </w:tc>
        <w:tc>
          <w:tcPr>
            <w:tcW w:w="5738" w:type="dxa"/>
            <w:gridSpan w:val="6"/>
            <w:tcBorders>
              <w:top w:val="single" w:sz="4" w:space="0" w:color="00000A"/>
              <w:left w:val="single" w:sz="4" w:space="0" w:color="00000A"/>
              <w:right w:val="single" w:sz="4" w:space="0" w:color="00000A"/>
            </w:tcBorders>
            <w:shd w:val="clear" w:color="auto" w:fill="FFFFFF"/>
          </w:tcPr>
          <w:p w:rsidR="008B258E" w:rsidRPr="003C5818" w:rsidRDefault="008B258E" w:rsidP="007976F8">
            <w:pPr>
              <w:pStyle w:val="Text1"/>
              <w:ind w:left="0"/>
              <w:rPr>
                <w:rFonts w:ascii="Arial" w:hAnsi="Arial" w:cs="Arial"/>
                <w:color w:val="auto"/>
                <w:sz w:val="12"/>
                <w:szCs w:val="12"/>
              </w:rPr>
            </w:pPr>
          </w:p>
          <w:p w:rsidR="008B258E" w:rsidRPr="003C5818" w:rsidRDefault="008B258E" w:rsidP="007976F8">
            <w:pPr>
              <w:pStyle w:val="Text1"/>
              <w:ind w:left="318"/>
              <w:rPr>
                <w:rFonts w:ascii="Arial" w:hAnsi="Arial" w:cs="Arial"/>
                <w:color w:val="auto"/>
                <w:sz w:val="12"/>
                <w:szCs w:val="12"/>
              </w:rPr>
            </w:pPr>
          </w:p>
        </w:tc>
      </w:tr>
      <w:tr w:rsidR="005A6274" w:rsidRPr="003C5818" w:rsidTr="00412837">
        <w:trPr>
          <w:trHeight w:val="416"/>
        </w:trPr>
        <w:tc>
          <w:tcPr>
            <w:tcW w:w="2906" w:type="dxa"/>
            <w:tcBorders>
              <w:top w:val="single" w:sz="4" w:space="0" w:color="00000A"/>
              <w:left w:val="single" w:sz="4" w:space="0" w:color="00000A"/>
              <w:right w:val="single" w:sz="4" w:space="0" w:color="00000A"/>
            </w:tcBorders>
            <w:shd w:val="clear" w:color="auto" w:fill="DEEAF6" w:themeFill="accent1" w:themeFillTint="33"/>
          </w:tcPr>
          <w:p w:rsidR="005A6274" w:rsidRPr="003C5818" w:rsidRDefault="005A6274" w:rsidP="00C04BC1">
            <w:pPr>
              <w:pStyle w:val="Text1"/>
              <w:ind w:left="0"/>
              <w:rPr>
                <w:rFonts w:ascii="Arial" w:hAnsi="Arial" w:cs="Arial"/>
                <w:b/>
                <w:color w:val="auto"/>
                <w:sz w:val="12"/>
                <w:szCs w:val="12"/>
              </w:rPr>
            </w:pPr>
          </w:p>
        </w:tc>
        <w:tc>
          <w:tcPr>
            <w:tcW w:w="17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59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596"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545"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5A6274" w:rsidRPr="003C5818" w:rsidTr="00412837">
        <w:trPr>
          <w:trHeight w:val="557"/>
        </w:trPr>
        <w:tc>
          <w:tcPr>
            <w:tcW w:w="2906" w:type="dxa"/>
            <w:tcBorders>
              <w:left w:val="single" w:sz="4" w:space="0" w:color="00000A"/>
              <w:right w:val="single" w:sz="4" w:space="0" w:color="00000A"/>
            </w:tcBorders>
            <w:shd w:val="clear" w:color="auto" w:fill="DEEAF6" w:themeFill="accent1" w:themeFillTint="33"/>
          </w:tcPr>
          <w:p w:rsidR="005A6274" w:rsidRPr="003C5818" w:rsidRDefault="005A6274" w:rsidP="00C04BC1">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lastRenderedPageBreak/>
              <w:t xml:space="preserve">Indicare la denominazione dell'elenco o del certificato e, se pertinente, il pertinente numero di iscrizione o della certificazione </w:t>
            </w:r>
          </w:p>
        </w:tc>
        <w:tc>
          <w:tcPr>
            <w:tcW w:w="1729" w:type="dxa"/>
            <w:tcBorders>
              <w:top w:val="single" w:sz="4" w:space="0" w:color="00000A"/>
              <w:left w:val="single" w:sz="4" w:space="0" w:color="00000A"/>
              <w:right w:val="single" w:sz="4" w:space="0" w:color="00000A"/>
            </w:tcBorders>
            <w:shd w:val="clear" w:color="auto" w:fill="DEEAF6" w:themeFill="accent1" w:themeFillTint="33"/>
          </w:tcPr>
          <w:p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top w:val="single" w:sz="4" w:space="0" w:color="00000A"/>
              <w:left w:val="single" w:sz="4" w:space="0" w:color="00000A"/>
              <w:right w:val="single" w:sz="4" w:space="0" w:color="00000A"/>
            </w:tcBorders>
            <w:shd w:val="clear" w:color="auto" w:fill="DEEAF6" w:themeFill="accent1" w:themeFillTint="33"/>
          </w:tcPr>
          <w:p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top w:val="single" w:sz="4" w:space="0" w:color="00000A"/>
              <w:left w:val="single" w:sz="4" w:space="0" w:color="00000A"/>
              <w:right w:val="single" w:sz="4" w:space="0" w:color="00000A"/>
            </w:tcBorders>
            <w:shd w:val="clear" w:color="auto" w:fill="DEEAF6" w:themeFill="accent1" w:themeFillTint="33"/>
          </w:tcPr>
          <w:p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008C60C3" w:rsidRPr="00732324">
              <w:rPr>
                <w:rFonts w:ascii="Arial" w:hAnsi="Arial" w:cs="Arial"/>
                <w:color w:val="auto"/>
                <w:sz w:val="12"/>
                <w:szCs w:val="12"/>
              </w:rPr>
              <w:fldChar w:fldCharType="begin">
                <w:ffData>
                  <w:name w:val="Testo656"/>
                  <w:enabled/>
                  <w:calcOnExit w:val="0"/>
                  <w:textInput/>
                </w:ffData>
              </w:fldChar>
            </w:r>
            <w:r w:rsidRPr="00732324">
              <w:rPr>
                <w:rFonts w:ascii="Arial" w:hAnsi="Arial" w:cs="Arial"/>
                <w:color w:val="auto"/>
                <w:sz w:val="12"/>
                <w:szCs w:val="12"/>
              </w:rPr>
              <w:instrText xml:space="preserve"> FORMTEXT </w:instrText>
            </w:r>
            <w:r w:rsidR="008C60C3" w:rsidRPr="00732324">
              <w:rPr>
                <w:rFonts w:ascii="Arial" w:hAnsi="Arial" w:cs="Arial"/>
                <w:color w:val="auto"/>
                <w:sz w:val="12"/>
                <w:szCs w:val="12"/>
              </w:rPr>
            </w:r>
            <w:r w:rsidR="008C60C3" w:rsidRPr="00732324">
              <w:rPr>
                <w:rFonts w:ascii="Arial" w:hAnsi="Arial" w:cs="Arial"/>
                <w:color w:val="auto"/>
                <w:sz w:val="12"/>
                <w:szCs w:val="12"/>
              </w:rPr>
              <w:fldChar w:fldCharType="separate"/>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008C60C3" w:rsidRPr="00732324">
              <w:rPr>
                <w:rFonts w:ascii="Arial" w:hAnsi="Arial" w:cs="Arial"/>
                <w:color w:val="auto"/>
                <w:sz w:val="12"/>
                <w:szCs w:val="12"/>
              </w:rPr>
              <w:fldChar w:fldCharType="end"/>
            </w:r>
            <w:r w:rsidRPr="003C5818">
              <w:rPr>
                <w:rFonts w:ascii="Arial" w:hAnsi="Arial" w:cs="Arial"/>
                <w:color w:val="auto"/>
                <w:sz w:val="12"/>
                <w:szCs w:val="12"/>
              </w:rPr>
              <w:t>]</w:t>
            </w:r>
          </w:p>
        </w:tc>
        <w:tc>
          <w:tcPr>
            <w:tcW w:w="2545" w:type="dxa"/>
            <w:gridSpan w:val="3"/>
            <w:tcBorders>
              <w:top w:val="single" w:sz="4" w:space="0" w:color="00000A"/>
              <w:left w:val="single" w:sz="4" w:space="0" w:color="00000A"/>
              <w:right w:val="single" w:sz="4" w:space="0" w:color="00000A"/>
            </w:tcBorders>
            <w:shd w:val="clear" w:color="auto" w:fill="DEEAF6" w:themeFill="accent1" w:themeFillTint="33"/>
          </w:tcPr>
          <w:p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rsidTr="00412837">
        <w:trPr>
          <w:trHeight w:val="851"/>
        </w:trPr>
        <w:tc>
          <w:tcPr>
            <w:tcW w:w="2906" w:type="dxa"/>
            <w:tcBorders>
              <w:left w:val="single" w:sz="4" w:space="0" w:color="00000A"/>
              <w:right w:val="single" w:sz="4" w:space="0" w:color="00000A"/>
            </w:tcBorders>
            <w:shd w:val="clear" w:color="auto" w:fill="DEEAF6" w:themeFill="accent1" w:themeFillTint="33"/>
          </w:tcPr>
          <w:p w:rsidR="005A6274" w:rsidRPr="003C5818" w:rsidRDefault="005A6274" w:rsidP="00C04BC1">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Se il certificato di iscrizione o la certificazione è disponibile elettronicamente, indicare:</w:t>
            </w:r>
          </w:p>
          <w:p w:rsidR="005A6274" w:rsidRPr="003C5818" w:rsidRDefault="005A6274" w:rsidP="00C04BC1">
            <w:pPr>
              <w:pStyle w:val="Text1"/>
              <w:ind w:left="0" w:hanging="284"/>
              <w:rPr>
                <w:rFonts w:ascii="Arial" w:hAnsi="Arial" w:cs="Arial"/>
                <w:color w:val="auto"/>
                <w:sz w:val="12"/>
                <w:szCs w:val="12"/>
              </w:rPr>
            </w:pPr>
          </w:p>
        </w:tc>
        <w:tc>
          <w:tcPr>
            <w:tcW w:w="1729" w:type="dxa"/>
            <w:tcBorders>
              <w:left w:val="single" w:sz="4" w:space="0" w:color="00000A"/>
              <w:right w:val="single" w:sz="4" w:space="0" w:color="00000A"/>
            </w:tcBorders>
            <w:shd w:val="clear" w:color="auto" w:fill="DEEAF6" w:themeFill="accent1" w:themeFillTint="33"/>
          </w:tcPr>
          <w:p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left w:val="single" w:sz="4" w:space="0" w:color="00000A"/>
              <w:right w:val="single" w:sz="4" w:space="0" w:color="00000A"/>
            </w:tcBorders>
            <w:shd w:val="clear" w:color="auto" w:fill="DEEAF6" w:themeFill="accent1" w:themeFillTint="33"/>
          </w:tcPr>
          <w:p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left w:val="single" w:sz="4" w:space="0" w:color="00000A"/>
              <w:right w:val="single" w:sz="4" w:space="0" w:color="00000A"/>
            </w:tcBorders>
            <w:shd w:val="clear" w:color="auto" w:fill="DEEAF6" w:themeFill="accent1" w:themeFillTint="33"/>
          </w:tcPr>
          <w:p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545" w:type="dxa"/>
            <w:gridSpan w:val="3"/>
            <w:tcBorders>
              <w:left w:val="single" w:sz="4" w:space="0" w:color="00000A"/>
              <w:right w:val="single" w:sz="4" w:space="0" w:color="00000A"/>
            </w:tcBorders>
            <w:shd w:val="clear" w:color="auto" w:fill="DEEAF6" w:themeFill="accent1" w:themeFillTint="33"/>
          </w:tcPr>
          <w:p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rsidTr="00412837">
        <w:trPr>
          <w:trHeight w:val="490"/>
        </w:trPr>
        <w:tc>
          <w:tcPr>
            <w:tcW w:w="2906" w:type="dxa"/>
            <w:tcBorders>
              <w:left w:val="single" w:sz="4" w:space="0" w:color="00000A"/>
              <w:right w:val="single" w:sz="4" w:space="0" w:color="00000A"/>
            </w:tcBorders>
            <w:shd w:val="clear" w:color="auto" w:fill="DEEAF6" w:themeFill="accent1" w:themeFillTint="33"/>
          </w:tcPr>
          <w:p w:rsidR="005A6274" w:rsidRPr="003C5818" w:rsidRDefault="005A6274" w:rsidP="00C04BC1">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Indicare i riferimenti in base ai quali è stata ottenuta l'iscrizione o la certificazione e, se pertinente, la classificazione ricevuta nell'elenco ufficiale (</w:t>
            </w:r>
            <w:r w:rsidRPr="003C5818">
              <w:rPr>
                <w:rStyle w:val="Rimandonotaapidipagina"/>
                <w:rFonts w:ascii="Arial" w:hAnsi="Arial" w:cs="Arial"/>
                <w:color w:val="auto"/>
                <w:sz w:val="12"/>
                <w:szCs w:val="12"/>
              </w:rPr>
              <w:footnoteReference w:id="10"/>
            </w:r>
            <w:r w:rsidRPr="003C5818">
              <w:rPr>
                <w:rFonts w:ascii="Arial" w:hAnsi="Arial" w:cs="Arial"/>
                <w:color w:val="auto"/>
                <w:sz w:val="12"/>
                <w:szCs w:val="12"/>
              </w:rPr>
              <w:t>):</w:t>
            </w:r>
          </w:p>
        </w:tc>
        <w:tc>
          <w:tcPr>
            <w:tcW w:w="1729" w:type="dxa"/>
            <w:tcBorders>
              <w:left w:val="single" w:sz="4" w:space="0" w:color="00000A"/>
              <w:right w:val="single" w:sz="4" w:space="0" w:color="00000A"/>
            </w:tcBorders>
            <w:shd w:val="clear" w:color="auto" w:fill="DEEAF6" w:themeFill="accent1" w:themeFillTint="33"/>
          </w:tcPr>
          <w:p w:rsidR="005A6274" w:rsidRPr="003C5818" w:rsidRDefault="008C60C3" w:rsidP="00C04BC1">
            <w:pPr>
              <w:pStyle w:val="Text1"/>
              <w:numPr>
                <w:ilvl w:val="0"/>
                <w:numId w:val="9"/>
              </w:numPr>
              <w:ind w:left="190" w:hanging="184"/>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5A6274"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5A6274" w:rsidRPr="003C5818">
              <w:rPr>
                <w:rFonts w:ascii="Arial" w:hAnsi="Arial" w:cs="Arial"/>
                <w:b/>
                <w:noProof/>
                <w:color w:val="auto"/>
                <w:sz w:val="12"/>
                <w:szCs w:val="12"/>
              </w:rPr>
              <w:t> </w:t>
            </w:r>
            <w:r w:rsidR="005A6274" w:rsidRPr="003C5818">
              <w:rPr>
                <w:rFonts w:ascii="Arial" w:hAnsi="Arial" w:cs="Arial"/>
                <w:b/>
                <w:noProof/>
                <w:color w:val="auto"/>
                <w:sz w:val="12"/>
                <w:szCs w:val="12"/>
              </w:rPr>
              <w:t> </w:t>
            </w:r>
            <w:r w:rsidR="005A6274" w:rsidRPr="003C5818">
              <w:rPr>
                <w:rFonts w:ascii="Arial" w:hAnsi="Arial" w:cs="Arial"/>
                <w:b/>
                <w:noProof/>
                <w:color w:val="auto"/>
                <w:sz w:val="12"/>
                <w:szCs w:val="12"/>
              </w:rPr>
              <w:t> </w:t>
            </w:r>
            <w:r w:rsidR="005A6274" w:rsidRPr="003C5818">
              <w:rPr>
                <w:rFonts w:ascii="Arial" w:hAnsi="Arial" w:cs="Arial"/>
                <w:b/>
                <w:noProof/>
                <w:color w:val="auto"/>
                <w:sz w:val="12"/>
                <w:szCs w:val="12"/>
              </w:rPr>
              <w:t> </w:t>
            </w:r>
            <w:r w:rsidR="005A6274"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005A6274" w:rsidRPr="003C5818">
              <w:rPr>
                <w:rFonts w:ascii="Arial" w:hAnsi="Arial" w:cs="Arial"/>
                <w:color w:val="auto"/>
                <w:sz w:val="12"/>
                <w:szCs w:val="12"/>
              </w:rPr>
              <w:t>]</w:t>
            </w:r>
          </w:p>
          <w:p w:rsidR="005A6274" w:rsidRPr="003C5818" w:rsidRDefault="005A6274" w:rsidP="00C04BC1">
            <w:pPr>
              <w:pStyle w:val="Text1"/>
              <w:ind w:left="0"/>
              <w:rPr>
                <w:rFonts w:ascii="Arial" w:hAnsi="Arial" w:cs="Arial"/>
                <w:color w:val="auto"/>
                <w:sz w:val="12"/>
                <w:szCs w:val="12"/>
              </w:rPr>
            </w:pPr>
          </w:p>
        </w:tc>
        <w:tc>
          <w:tcPr>
            <w:tcW w:w="1597" w:type="dxa"/>
            <w:tcBorders>
              <w:left w:val="single" w:sz="4" w:space="0" w:color="00000A"/>
              <w:right w:val="single" w:sz="4" w:space="0" w:color="00000A"/>
            </w:tcBorders>
            <w:shd w:val="clear" w:color="auto" w:fill="DEEAF6" w:themeFill="accent1" w:themeFillTint="33"/>
          </w:tcPr>
          <w:p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w:t>
            </w:r>
          </w:p>
          <w:p w:rsidR="005A6274" w:rsidRPr="003C5818" w:rsidRDefault="005A6274" w:rsidP="00C04BC1">
            <w:pPr>
              <w:pStyle w:val="Text1"/>
              <w:ind w:left="0"/>
              <w:rPr>
                <w:rFonts w:ascii="Arial" w:hAnsi="Arial" w:cs="Arial"/>
                <w:color w:val="auto"/>
                <w:sz w:val="12"/>
                <w:szCs w:val="12"/>
              </w:rPr>
            </w:pPr>
          </w:p>
        </w:tc>
        <w:tc>
          <w:tcPr>
            <w:tcW w:w="1596" w:type="dxa"/>
            <w:gridSpan w:val="2"/>
            <w:tcBorders>
              <w:left w:val="single" w:sz="4" w:space="0" w:color="00000A"/>
              <w:right w:val="single" w:sz="4" w:space="0" w:color="00000A"/>
            </w:tcBorders>
            <w:shd w:val="clear" w:color="auto" w:fill="DEEAF6" w:themeFill="accent1" w:themeFillTint="33"/>
          </w:tcPr>
          <w:p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w:t>
            </w:r>
          </w:p>
          <w:p w:rsidR="005A6274" w:rsidRPr="003C5818" w:rsidRDefault="005A6274" w:rsidP="00C04BC1">
            <w:pPr>
              <w:pStyle w:val="Text1"/>
              <w:ind w:left="0"/>
              <w:rPr>
                <w:rFonts w:ascii="Arial" w:hAnsi="Arial" w:cs="Arial"/>
                <w:color w:val="auto"/>
                <w:sz w:val="12"/>
                <w:szCs w:val="12"/>
              </w:rPr>
            </w:pPr>
          </w:p>
        </w:tc>
        <w:tc>
          <w:tcPr>
            <w:tcW w:w="2545" w:type="dxa"/>
            <w:gridSpan w:val="3"/>
            <w:tcBorders>
              <w:left w:val="single" w:sz="4" w:space="0" w:color="00000A"/>
              <w:right w:val="single" w:sz="4" w:space="0" w:color="00000A"/>
            </w:tcBorders>
            <w:shd w:val="clear" w:color="auto" w:fill="DEEAF6" w:themeFill="accent1" w:themeFillTint="33"/>
          </w:tcPr>
          <w:p w:rsidR="005A6274" w:rsidRPr="003C5818" w:rsidRDefault="005A6274" w:rsidP="00C04BC1">
            <w:pPr>
              <w:pStyle w:val="Text1"/>
              <w:numPr>
                <w:ilvl w:val="0"/>
                <w:numId w:val="52"/>
              </w:numPr>
              <w:ind w:left="190" w:hanging="184"/>
              <w:rPr>
                <w:rFonts w:ascii="Arial" w:hAnsi="Arial" w:cs="Arial"/>
                <w:color w:val="auto"/>
                <w:sz w:val="12"/>
                <w:szCs w:val="12"/>
              </w:rPr>
            </w:pP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w:t>
            </w:r>
          </w:p>
          <w:p w:rsidR="005A6274" w:rsidRPr="003C5818" w:rsidRDefault="005A6274" w:rsidP="00C04BC1">
            <w:pPr>
              <w:pStyle w:val="Text1"/>
              <w:ind w:left="0"/>
              <w:rPr>
                <w:rFonts w:ascii="Arial" w:hAnsi="Arial" w:cs="Arial"/>
                <w:color w:val="auto"/>
                <w:sz w:val="12"/>
                <w:szCs w:val="12"/>
              </w:rPr>
            </w:pPr>
          </w:p>
        </w:tc>
      </w:tr>
      <w:tr w:rsidR="005A6274" w:rsidRPr="003C5818" w:rsidTr="00412837">
        <w:trPr>
          <w:trHeight w:val="372"/>
        </w:trPr>
        <w:tc>
          <w:tcPr>
            <w:tcW w:w="2906" w:type="dxa"/>
            <w:tcBorders>
              <w:left w:val="single" w:sz="4" w:space="0" w:color="00000A"/>
              <w:right w:val="single" w:sz="4" w:space="0" w:color="00000A"/>
            </w:tcBorders>
            <w:shd w:val="clear" w:color="auto" w:fill="DEEAF6" w:themeFill="accent1" w:themeFillTint="33"/>
          </w:tcPr>
          <w:p w:rsidR="005A6274" w:rsidRPr="003C5818" w:rsidRDefault="005A6274" w:rsidP="00C04BC1">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L'iscrizione o la certificazione comprende tutti i criteri di selezione richiesti?</w:t>
            </w:r>
          </w:p>
        </w:tc>
        <w:tc>
          <w:tcPr>
            <w:tcW w:w="1729" w:type="dxa"/>
            <w:tcBorders>
              <w:left w:val="single" w:sz="4" w:space="0" w:color="00000A"/>
              <w:right w:val="single" w:sz="4" w:space="0" w:color="00000A"/>
            </w:tcBorders>
            <w:shd w:val="clear" w:color="auto" w:fill="DEEAF6" w:themeFill="accent1" w:themeFillTint="33"/>
          </w:tcPr>
          <w:p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42FE">
              <w:rPr>
                <w:rFonts w:ascii="Arial" w:hAnsi="Arial" w:cs="Arial"/>
                <w:b/>
                <w:color w:val="auto"/>
                <w:sz w:val="12"/>
                <w:szCs w:val="12"/>
              </w:rPr>
            </w:r>
            <w:r w:rsidR="005242FE">
              <w:rPr>
                <w:rFonts w:ascii="Arial" w:hAnsi="Arial" w:cs="Arial"/>
                <w:b/>
                <w:color w:val="auto"/>
                <w:sz w:val="12"/>
                <w:szCs w:val="12"/>
              </w:rPr>
              <w:fldChar w:fldCharType="separate"/>
            </w:r>
            <w:r w:rsidR="008C60C3" w:rsidRPr="003C5818">
              <w:rPr>
                <w:rFonts w:ascii="Arial" w:hAnsi="Arial" w:cs="Arial"/>
                <w:b/>
                <w:color w:val="auto"/>
                <w:sz w:val="12"/>
                <w:szCs w:val="12"/>
              </w:rPr>
              <w:fldChar w:fldCharType="end"/>
            </w:r>
            <w:r w:rsidRPr="003C5818">
              <w:rPr>
                <w:rFonts w:ascii="Arial" w:hAnsi="Arial" w:cs="Arial"/>
                <w:color w:val="auto"/>
                <w:sz w:val="12"/>
                <w:szCs w:val="12"/>
              </w:rPr>
              <w:t>] Sì [</w:t>
            </w:r>
            <w:r w:rsidR="008C60C3"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42FE">
              <w:rPr>
                <w:rFonts w:ascii="Arial" w:hAnsi="Arial" w:cs="Arial"/>
                <w:b/>
                <w:color w:val="auto"/>
                <w:sz w:val="12"/>
                <w:szCs w:val="12"/>
              </w:rPr>
            </w:r>
            <w:r w:rsidR="005242FE">
              <w:rPr>
                <w:rFonts w:ascii="Arial" w:hAnsi="Arial" w:cs="Arial"/>
                <w:b/>
                <w:color w:val="auto"/>
                <w:sz w:val="12"/>
                <w:szCs w:val="12"/>
              </w:rPr>
              <w:fldChar w:fldCharType="separate"/>
            </w:r>
            <w:r w:rsidR="008C60C3"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7" w:type="dxa"/>
            <w:tcBorders>
              <w:left w:val="single" w:sz="4" w:space="0" w:color="00000A"/>
              <w:right w:val="single" w:sz="4" w:space="0" w:color="00000A"/>
            </w:tcBorders>
            <w:shd w:val="clear" w:color="auto" w:fill="DEEAF6" w:themeFill="accent1" w:themeFillTint="33"/>
          </w:tcPr>
          <w:p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42FE">
              <w:rPr>
                <w:rFonts w:ascii="Arial" w:hAnsi="Arial" w:cs="Arial"/>
                <w:b/>
                <w:color w:val="auto"/>
                <w:sz w:val="12"/>
                <w:szCs w:val="12"/>
              </w:rPr>
            </w:r>
            <w:r w:rsidR="005242FE">
              <w:rPr>
                <w:rFonts w:ascii="Arial" w:hAnsi="Arial" w:cs="Arial"/>
                <w:b/>
                <w:color w:val="auto"/>
                <w:sz w:val="12"/>
                <w:szCs w:val="12"/>
              </w:rPr>
              <w:fldChar w:fldCharType="separate"/>
            </w:r>
            <w:r w:rsidR="008C60C3" w:rsidRPr="003C5818">
              <w:rPr>
                <w:rFonts w:ascii="Arial" w:hAnsi="Arial" w:cs="Arial"/>
                <w:b/>
                <w:color w:val="auto"/>
                <w:sz w:val="12"/>
                <w:szCs w:val="12"/>
              </w:rPr>
              <w:fldChar w:fldCharType="end"/>
            </w:r>
            <w:r w:rsidRPr="003C5818">
              <w:rPr>
                <w:rFonts w:ascii="Arial" w:hAnsi="Arial" w:cs="Arial"/>
                <w:color w:val="auto"/>
                <w:sz w:val="12"/>
                <w:szCs w:val="12"/>
              </w:rPr>
              <w:t>] Sì [</w:t>
            </w:r>
            <w:r w:rsidR="008C60C3"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42FE">
              <w:rPr>
                <w:rFonts w:ascii="Arial" w:hAnsi="Arial" w:cs="Arial"/>
                <w:b/>
                <w:color w:val="auto"/>
                <w:sz w:val="12"/>
                <w:szCs w:val="12"/>
              </w:rPr>
            </w:r>
            <w:r w:rsidR="005242FE">
              <w:rPr>
                <w:rFonts w:ascii="Arial" w:hAnsi="Arial" w:cs="Arial"/>
                <w:b/>
                <w:color w:val="auto"/>
                <w:sz w:val="12"/>
                <w:szCs w:val="12"/>
              </w:rPr>
              <w:fldChar w:fldCharType="separate"/>
            </w:r>
            <w:r w:rsidR="008C60C3"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6" w:type="dxa"/>
            <w:gridSpan w:val="2"/>
            <w:tcBorders>
              <w:left w:val="single" w:sz="4" w:space="0" w:color="00000A"/>
              <w:right w:val="single" w:sz="4" w:space="0" w:color="00000A"/>
            </w:tcBorders>
            <w:shd w:val="clear" w:color="auto" w:fill="DEEAF6" w:themeFill="accent1" w:themeFillTint="33"/>
          </w:tcPr>
          <w:p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42FE">
              <w:rPr>
                <w:rFonts w:ascii="Arial" w:hAnsi="Arial" w:cs="Arial"/>
                <w:b/>
                <w:color w:val="auto"/>
                <w:sz w:val="12"/>
                <w:szCs w:val="12"/>
              </w:rPr>
            </w:r>
            <w:r w:rsidR="005242FE">
              <w:rPr>
                <w:rFonts w:ascii="Arial" w:hAnsi="Arial" w:cs="Arial"/>
                <w:b/>
                <w:color w:val="auto"/>
                <w:sz w:val="12"/>
                <w:szCs w:val="12"/>
              </w:rPr>
              <w:fldChar w:fldCharType="separate"/>
            </w:r>
            <w:r w:rsidR="008C60C3" w:rsidRPr="003C5818">
              <w:rPr>
                <w:rFonts w:ascii="Arial" w:hAnsi="Arial" w:cs="Arial"/>
                <w:b/>
                <w:color w:val="auto"/>
                <w:sz w:val="12"/>
                <w:szCs w:val="12"/>
              </w:rPr>
              <w:fldChar w:fldCharType="end"/>
            </w:r>
            <w:r w:rsidRPr="003C5818">
              <w:rPr>
                <w:rFonts w:ascii="Arial" w:hAnsi="Arial" w:cs="Arial"/>
                <w:color w:val="auto"/>
                <w:sz w:val="12"/>
                <w:szCs w:val="12"/>
              </w:rPr>
              <w:t>] Sì [</w:t>
            </w:r>
            <w:r w:rsidR="008C60C3"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42FE">
              <w:rPr>
                <w:rFonts w:ascii="Arial" w:hAnsi="Arial" w:cs="Arial"/>
                <w:b/>
                <w:color w:val="auto"/>
                <w:sz w:val="12"/>
                <w:szCs w:val="12"/>
              </w:rPr>
            </w:r>
            <w:r w:rsidR="005242FE">
              <w:rPr>
                <w:rFonts w:ascii="Arial" w:hAnsi="Arial" w:cs="Arial"/>
                <w:b/>
                <w:color w:val="auto"/>
                <w:sz w:val="12"/>
                <w:szCs w:val="12"/>
              </w:rPr>
              <w:fldChar w:fldCharType="separate"/>
            </w:r>
            <w:r w:rsidR="008C60C3"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545" w:type="dxa"/>
            <w:gridSpan w:val="3"/>
            <w:tcBorders>
              <w:left w:val="single" w:sz="4" w:space="0" w:color="00000A"/>
              <w:right w:val="single" w:sz="4" w:space="0" w:color="00000A"/>
            </w:tcBorders>
            <w:shd w:val="clear" w:color="auto" w:fill="DEEAF6" w:themeFill="accent1" w:themeFillTint="33"/>
          </w:tcPr>
          <w:p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42FE">
              <w:rPr>
                <w:rFonts w:ascii="Arial" w:hAnsi="Arial" w:cs="Arial"/>
                <w:b/>
                <w:color w:val="auto"/>
                <w:sz w:val="12"/>
                <w:szCs w:val="12"/>
              </w:rPr>
            </w:r>
            <w:r w:rsidR="005242FE">
              <w:rPr>
                <w:rFonts w:ascii="Arial" w:hAnsi="Arial" w:cs="Arial"/>
                <w:b/>
                <w:color w:val="auto"/>
                <w:sz w:val="12"/>
                <w:szCs w:val="12"/>
              </w:rPr>
              <w:fldChar w:fldCharType="separate"/>
            </w:r>
            <w:r w:rsidR="008C60C3" w:rsidRPr="003C5818">
              <w:rPr>
                <w:rFonts w:ascii="Arial" w:hAnsi="Arial" w:cs="Arial"/>
                <w:b/>
                <w:color w:val="auto"/>
                <w:sz w:val="12"/>
                <w:szCs w:val="12"/>
              </w:rPr>
              <w:fldChar w:fldCharType="end"/>
            </w:r>
            <w:r w:rsidRPr="003C5818">
              <w:rPr>
                <w:rFonts w:ascii="Arial" w:hAnsi="Arial" w:cs="Arial"/>
                <w:color w:val="auto"/>
                <w:sz w:val="12"/>
                <w:szCs w:val="12"/>
              </w:rPr>
              <w:t>] Sì [</w:t>
            </w:r>
            <w:r w:rsidR="008C60C3"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42FE">
              <w:rPr>
                <w:rFonts w:ascii="Arial" w:hAnsi="Arial" w:cs="Arial"/>
                <w:b/>
                <w:color w:val="auto"/>
                <w:sz w:val="12"/>
                <w:szCs w:val="12"/>
              </w:rPr>
            </w:r>
            <w:r w:rsidR="005242FE">
              <w:rPr>
                <w:rFonts w:ascii="Arial" w:hAnsi="Arial" w:cs="Arial"/>
                <w:b/>
                <w:color w:val="auto"/>
                <w:sz w:val="12"/>
                <w:szCs w:val="12"/>
              </w:rPr>
              <w:fldChar w:fldCharType="separate"/>
            </w:r>
            <w:r w:rsidR="008C60C3"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rsidTr="00412837">
        <w:trPr>
          <w:trHeight w:val="1092"/>
        </w:trPr>
        <w:tc>
          <w:tcPr>
            <w:tcW w:w="2906" w:type="dxa"/>
            <w:tcBorders>
              <w:left w:val="single" w:sz="4" w:space="0" w:color="00000A"/>
              <w:right w:val="single" w:sz="4" w:space="0" w:color="00000A"/>
            </w:tcBorders>
            <w:shd w:val="clear" w:color="auto" w:fill="DEEAF6" w:themeFill="accent1" w:themeFillTint="33"/>
          </w:tcPr>
          <w:p w:rsidR="005A6274" w:rsidRPr="003C5818" w:rsidRDefault="005A6274" w:rsidP="00C04BC1">
            <w:pPr>
              <w:pStyle w:val="Text1"/>
              <w:ind w:left="0"/>
              <w:rPr>
                <w:rFonts w:ascii="Arial" w:hAnsi="Arial" w:cs="Arial"/>
                <w:b/>
                <w:color w:val="auto"/>
                <w:w w:val="0"/>
                <w:sz w:val="12"/>
                <w:szCs w:val="12"/>
              </w:rPr>
            </w:pPr>
            <w:r w:rsidRPr="003C5818">
              <w:rPr>
                <w:rFonts w:ascii="Arial" w:hAnsi="Arial" w:cs="Arial"/>
                <w:b/>
                <w:color w:val="auto"/>
                <w:w w:val="0"/>
                <w:sz w:val="12"/>
                <w:szCs w:val="12"/>
              </w:rPr>
              <w:t>In caso di risposta negativa alla lettera d):</w:t>
            </w:r>
          </w:p>
          <w:p w:rsidR="005A6274" w:rsidRPr="003C5818" w:rsidRDefault="005A6274" w:rsidP="00C04BC1">
            <w:pPr>
              <w:pStyle w:val="Text1"/>
              <w:ind w:left="0"/>
              <w:rPr>
                <w:rFonts w:ascii="Arial" w:hAnsi="Arial" w:cs="Arial"/>
                <w:b/>
                <w:i/>
                <w:color w:val="auto"/>
                <w:sz w:val="12"/>
                <w:szCs w:val="12"/>
              </w:rPr>
            </w:pPr>
            <w:r w:rsidRPr="003C5818">
              <w:rPr>
                <w:rFonts w:ascii="Arial" w:hAnsi="Arial" w:cs="Arial"/>
                <w:b/>
                <w:color w:val="auto"/>
                <w:w w:val="0"/>
                <w:sz w:val="12"/>
                <w:szCs w:val="12"/>
              </w:rPr>
              <w:t>Inserire inoltre tutte le informazioni mancanti nella parte IV, sezione A, B, C, o D secondo il caso</w:t>
            </w:r>
            <w:r w:rsidRPr="003C5818">
              <w:rPr>
                <w:rFonts w:ascii="Arial" w:hAnsi="Arial" w:cs="Arial"/>
                <w:color w:val="auto"/>
                <w:sz w:val="12"/>
                <w:szCs w:val="12"/>
              </w:rPr>
              <w:t xml:space="preserve"> </w:t>
            </w:r>
          </w:p>
          <w:p w:rsidR="005A6274" w:rsidRPr="003C5818" w:rsidRDefault="005A6274" w:rsidP="00C04BC1">
            <w:pPr>
              <w:pStyle w:val="Text1"/>
              <w:ind w:left="0"/>
              <w:rPr>
                <w:rFonts w:ascii="Arial" w:hAnsi="Arial" w:cs="Arial"/>
                <w:color w:val="auto"/>
                <w:sz w:val="12"/>
                <w:szCs w:val="12"/>
              </w:rPr>
            </w:pPr>
            <w:r w:rsidRPr="003C5818">
              <w:rPr>
                <w:rFonts w:ascii="Arial" w:hAnsi="Arial" w:cs="Arial"/>
                <w:b/>
                <w:i/>
                <w:color w:val="auto"/>
                <w:sz w:val="12"/>
                <w:szCs w:val="12"/>
              </w:rPr>
              <w:t>SOLO se richiesto dal pertinente avviso o bando o dai documenti di gara:</w:t>
            </w:r>
          </w:p>
        </w:tc>
        <w:tc>
          <w:tcPr>
            <w:tcW w:w="1729" w:type="dxa"/>
            <w:tcBorders>
              <w:left w:val="single" w:sz="4" w:space="0" w:color="00000A"/>
              <w:right w:val="single" w:sz="4" w:space="0" w:color="00000A"/>
            </w:tcBorders>
            <w:shd w:val="clear" w:color="auto" w:fill="DEEAF6" w:themeFill="accent1" w:themeFillTint="33"/>
          </w:tcPr>
          <w:p w:rsidR="005A6274" w:rsidRPr="003C5818" w:rsidRDefault="005A6274" w:rsidP="00C04BC1">
            <w:pPr>
              <w:pStyle w:val="Text1"/>
              <w:ind w:left="0"/>
              <w:rPr>
                <w:rFonts w:ascii="Arial" w:hAnsi="Arial" w:cs="Arial"/>
                <w:color w:val="auto"/>
                <w:sz w:val="12"/>
                <w:szCs w:val="12"/>
                <w:highlight w:val="yellow"/>
              </w:rPr>
            </w:pPr>
          </w:p>
          <w:p w:rsidR="005A6274" w:rsidRPr="003C5818" w:rsidRDefault="005A6274" w:rsidP="00C04BC1">
            <w:pPr>
              <w:pStyle w:val="Text1"/>
              <w:ind w:left="0"/>
              <w:rPr>
                <w:rFonts w:ascii="Arial" w:hAnsi="Arial" w:cs="Arial"/>
                <w:color w:val="auto"/>
                <w:sz w:val="12"/>
                <w:szCs w:val="12"/>
                <w:highlight w:val="yellow"/>
              </w:rPr>
            </w:pPr>
          </w:p>
          <w:p w:rsidR="005A6274" w:rsidRPr="003C5818" w:rsidRDefault="005A6274" w:rsidP="00C04BC1">
            <w:pPr>
              <w:pStyle w:val="Text1"/>
              <w:ind w:left="0"/>
              <w:rPr>
                <w:rFonts w:ascii="Arial" w:hAnsi="Arial" w:cs="Arial"/>
                <w:color w:val="auto"/>
                <w:sz w:val="12"/>
                <w:szCs w:val="12"/>
              </w:rPr>
            </w:pPr>
          </w:p>
        </w:tc>
        <w:tc>
          <w:tcPr>
            <w:tcW w:w="1597" w:type="dxa"/>
            <w:tcBorders>
              <w:left w:val="single" w:sz="4" w:space="0" w:color="00000A"/>
              <w:right w:val="single" w:sz="4" w:space="0" w:color="00000A"/>
            </w:tcBorders>
            <w:shd w:val="clear" w:color="auto" w:fill="DEEAF6" w:themeFill="accent1" w:themeFillTint="33"/>
          </w:tcPr>
          <w:p w:rsidR="005A6274" w:rsidRPr="003C5818" w:rsidRDefault="005A6274" w:rsidP="00C04BC1">
            <w:pPr>
              <w:pStyle w:val="Text1"/>
              <w:ind w:left="0"/>
              <w:rPr>
                <w:rFonts w:ascii="Arial" w:hAnsi="Arial" w:cs="Arial"/>
                <w:color w:val="auto"/>
                <w:sz w:val="12"/>
                <w:szCs w:val="12"/>
                <w:highlight w:val="yellow"/>
              </w:rPr>
            </w:pPr>
          </w:p>
          <w:p w:rsidR="005A6274" w:rsidRPr="003C5818" w:rsidRDefault="005A6274" w:rsidP="00C04BC1">
            <w:pPr>
              <w:pStyle w:val="Text1"/>
              <w:ind w:left="0"/>
              <w:rPr>
                <w:rFonts w:ascii="Arial" w:hAnsi="Arial" w:cs="Arial"/>
                <w:color w:val="auto"/>
                <w:sz w:val="12"/>
                <w:szCs w:val="12"/>
                <w:highlight w:val="yellow"/>
              </w:rPr>
            </w:pPr>
          </w:p>
          <w:p w:rsidR="005A6274" w:rsidRPr="003C5818" w:rsidRDefault="005A6274" w:rsidP="00C04BC1">
            <w:pPr>
              <w:pStyle w:val="Text1"/>
              <w:ind w:left="0"/>
              <w:rPr>
                <w:rFonts w:ascii="Arial" w:hAnsi="Arial" w:cs="Arial"/>
                <w:color w:val="auto"/>
                <w:sz w:val="12"/>
                <w:szCs w:val="12"/>
              </w:rPr>
            </w:pPr>
          </w:p>
        </w:tc>
        <w:tc>
          <w:tcPr>
            <w:tcW w:w="1596" w:type="dxa"/>
            <w:gridSpan w:val="2"/>
            <w:tcBorders>
              <w:left w:val="single" w:sz="4" w:space="0" w:color="00000A"/>
              <w:right w:val="single" w:sz="4" w:space="0" w:color="00000A"/>
            </w:tcBorders>
            <w:shd w:val="clear" w:color="auto" w:fill="DEEAF6" w:themeFill="accent1" w:themeFillTint="33"/>
          </w:tcPr>
          <w:p w:rsidR="005A6274" w:rsidRPr="003C5818" w:rsidRDefault="005A6274" w:rsidP="00C04BC1">
            <w:pPr>
              <w:pStyle w:val="Text1"/>
              <w:ind w:left="0"/>
              <w:rPr>
                <w:rFonts w:ascii="Arial" w:hAnsi="Arial" w:cs="Arial"/>
                <w:color w:val="auto"/>
                <w:sz w:val="12"/>
                <w:szCs w:val="12"/>
                <w:highlight w:val="yellow"/>
              </w:rPr>
            </w:pPr>
          </w:p>
          <w:p w:rsidR="005A6274" w:rsidRPr="003C5818" w:rsidRDefault="005A6274" w:rsidP="00C04BC1">
            <w:pPr>
              <w:pStyle w:val="Text1"/>
              <w:ind w:left="0"/>
              <w:rPr>
                <w:rFonts w:ascii="Arial" w:hAnsi="Arial" w:cs="Arial"/>
                <w:color w:val="auto"/>
                <w:sz w:val="12"/>
                <w:szCs w:val="12"/>
                <w:highlight w:val="yellow"/>
              </w:rPr>
            </w:pPr>
          </w:p>
          <w:p w:rsidR="005A6274" w:rsidRPr="003C5818" w:rsidRDefault="005A6274" w:rsidP="00C04BC1">
            <w:pPr>
              <w:pStyle w:val="Text1"/>
              <w:ind w:left="0"/>
              <w:rPr>
                <w:rFonts w:ascii="Arial" w:hAnsi="Arial" w:cs="Arial"/>
                <w:color w:val="auto"/>
                <w:sz w:val="12"/>
                <w:szCs w:val="12"/>
              </w:rPr>
            </w:pPr>
          </w:p>
        </w:tc>
        <w:tc>
          <w:tcPr>
            <w:tcW w:w="2545" w:type="dxa"/>
            <w:gridSpan w:val="3"/>
            <w:tcBorders>
              <w:left w:val="single" w:sz="4" w:space="0" w:color="00000A"/>
              <w:right w:val="single" w:sz="4" w:space="0" w:color="00000A"/>
            </w:tcBorders>
            <w:shd w:val="clear" w:color="auto" w:fill="DEEAF6" w:themeFill="accent1" w:themeFillTint="33"/>
          </w:tcPr>
          <w:p w:rsidR="005A6274" w:rsidRPr="003C5818" w:rsidRDefault="005A6274" w:rsidP="00C04BC1">
            <w:pPr>
              <w:pStyle w:val="Text1"/>
              <w:ind w:left="0"/>
              <w:rPr>
                <w:rFonts w:ascii="Arial" w:hAnsi="Arial" w:cs="Arial"/>
                <w:color w:val="auto"/>
                <w:sz w:val="12"/>
                <w:szCs w:val="12"/>
                <w:highlight w:val="yellow"/>
              </w:rPr>
            </w:pPr>
          </w:p>
          <w:p w:rsidR="005A6274" w:rsidRPr="003C5818" w:rsidRDefault="005A6274" w:rsidP="00C04BC1">
            <w:pPr>
              <w:pStyle w:val="Text1"/>
              <w:ind w:left="0"/>
              <w:rPr>
                <w:rFonts w:ascii="Arial" w:hAnsi="Arial" w:cs="Arial"/>
                <w:color w:val="auto"/>
                <w:sz w:val="12"/>
                <w:szCs w:val="12"/>
                <w:highlight w:val="yellow"/>
              </w:rPr>
            </w:pPr>
          </w:p>
          <w:p w:rsidR="005A6274" w:rsidRPr="003C5818" w:rsidRDefault="005A6274" w:rsidP="00C04BC1">
            <w:pPr>
              <w:pStyle w:val="Text1"/>
              <w:ind w:left="0"/>
              <w:rPr>
                <w:rFonts w:ascii="Arial" w:hAnsi="Arial" w:cs="Arial"/>
                <w:color w:val="auto"/>
                <w:sz w:val="12"/>
                <w:szCs w:val="12"/>
              </w:rPr>
            </w:pPr>
          </w:p>
        </w:tc>
      </w:tr>
      <w:tr w:rsidR="005A6274" w:rsidRPr="003C5818" w:rsidTr="00412837">
        <w:trPr>
          <w:trHeight w:val="1008"/>
        </w:trPr>
        <w:tc>
          <w:tcPr>
            <w:tcW w:w="2906" w:type="dxa"/>
            <w:tcBorders>
              <w:left w:val="single" w:sz="4" w:space="0" w:color="00000A"/>
              <w:right w:val="single" w:sz="4" w:space="0" w:color="00000A"/>
            </w:tcBorders>
            <w:shd w:val="clear" w:color="auto" w:fill="DEEAF6" w:themeFill="accent1" w:themeFillTint="33"/>
          </w:tcPr>
          <w:p w:rsidR="005A6274" w:rsidRPr="003C5818" w:rsidRDefault="005A6274" w:rsidP="00C04BC1">
            <w:pPr>
              <w:pStyle w:val="Text1"/>
              <w:numPr>
                <w:ilvl w:val="0"/>
                <w:numId w:val="5"/>
              </w:numPr>
              <w:ind w:left="206" w:hanging="206"/>
              <w:rPr>
                <w:rFonts w:ascii="Arial" w:hAnsi="Arial" w:cs="Arial"/>
                <w:b/>
                <w:color w:val="auto"/>
                <w:w w:val="0"/>
                <w:sz w:val="12"/>
                <w:szCs w:val="12"/>
              </w:rPr>
            </w:pPr>
            <w:r w:rsidRPr="003C5818">
              <w:rPr>
                <w:rFonts w:ascii="Arial" w:hAnsi="Arial" w:cs="Arial"/>
                <w:color w:val="auto"/>
                <w:sz w:val="12"/>
                <w:szCs w:val="12"/>
              </w:rPr>
              <w:t xml:space="preserve">L'operatore economico potrà fornire un </w:t>
            </w:r>
            <w:r w:rsidRPr="003C5818">
              <w:rPr>
                <w:rFonts w:ascii="Arial" w:hAnsi="Arial" w:cs="Arial"/>
                <w:b/>
                <w:color w:val="auto"/>
                <w:sz w:val="12"/>
                <w:szCs w:val="12"/>
              </w:rPr>
              <w:t>certificato</w:t>
            </w:r>
            <w:r w:rsidRPr="003C5818">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729" w:type="dxa"/>
            <w:tcBorders>
              <w:left w:val="single" w:sz="4" w:space="0" w:color="00000A"/>
              <w:right w:val="single" w:sz="4" w:space="0" w:color="00000A"/>
            </w:tcBorders>
            <w:shd w:val="clear" w:color="auto" w:fill="DEEAF6" w:themeFill="accent1" w:themeFillTint="33"/>
          </w:tcPr>
          <w:p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42FE">
              <w:rPr>
                <w:rFonts w:ascii="Arial" w:hAnsi="Arial" w:cs="Arial"/>
                <w:b/>
                <w:color w:val="auto"/>
                <w:sz w:val="12"/>
                <w:szCs w:val="12"/>
              </w:rPr>
            </w:r>
            <w:r w:rsidR="005242FE">
              <w:rPr>
                <w:rFonts w:ascii="Arial" w:hAnsi="Arial" w:cs="Arial"/>
                <w:b/>
                <w:color w:val="auto"/>
                <w:sz w:val="12"/>
                <w:szCs w:val="12"/>
              </w:rPr>
              <w:fldChar w:fldCharType="separate"/>
            </w:r>
            <w:r w:rsidR="008C60C3" w:rsidRPr="003C5818">
              <w:rPr>
                <w:rFonts w:ascii="Arial" w:hAnsi="Arial" w:cs="Arial"/>
                <w:b/>
                <w:color w:val="auto"/>
                <w:sz w:val="12"/>
                <w:szCs w:val="12"/>
              </w:rPr>
              <w:fldChar w:fldCharType="end"/>
            </w:r>
            <w:r w:rsidRPr="003C5818">
              <w:rPr>
                <w:rFonts w:ascii="Arial" w:hAnsi="Arial" w:cs="Arial"/>
                <w:color w:val="auto"/>
                <w:sz w:val="12"/>
                <w:szCs w:val="12"/>
              </w:rPr>
              <w:t>] Sì [</w:t>
            </w:r>
            <w:r w:rsidR="008C60C3"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42FE">
              <w:rPr>
                <w:rFonts w:ascii="Arial" w:hAnsi="Arial" w:cs="Arial"/>
                <w:b/>
                <w:color w:val="auto"/>
                <w:sz w:val="12"/>
                <w:szCs w:val="12"/>
              </w:rPr>
            </w:r>
            <w:r w:rsidR="005242FE">
              <w:rPr>
                <w:rFonts w:ascii="Arial" w:hAnsi="Arial" w:cs="Arial"/>
                <w:b/>
                <w:color w:val="auto"/>
                <w:sz w:val="12"/>
                <w:szCs w:val="12"/>
              </w:rPr>
              <w:fldChar w:fldCharType="separate"/>
            </w:r>
            <w:r w:rsidR="008C60C3"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7" w:type="dxa"/>
            <w:tcBorders>
              <w:left w:val="single" w:sz="4" w:space="0" w:color="00000A"/>
              <w:right w:val="single" w:sz="4" w:space="0" w:color="00000A"/>
            </w:tcBorders>
            <w:shd w:val="clear" w:color="auto" w:fill="DEEAF6" w:themeFill="accent1" w:themeFillTint="33"/>
          </w:tcPr>
          <w:p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42FE">
              <w:rPr>
                <w:rFonts w:ascii="Arial" w:hAnsi="Arial" w:cs="Arial"/>
                <w:b/>
                <w:color w:val="auto"/>
                <w:sz w:val="12"/>
                <w:szCs w:val="12"/>
              </w:rPr>
            </w:r>
            <w:r w:rsidR="005242FE">
              <w:rPr>
                <w:rFonts w:ascii="Arial" w:hAnsi="Arial" w:cs="Arial"/>
                <w:b/>
                <w:color w:val="auto"/>
                <w:sz w:val="12"/>
                <w:szCs w:val="12"/>
              </w:rPr>
              <w:fldChar w:fldCharType="separate"/>
            </w:r>
            <w:r w:rsidR="008C60C3" w:rsidRPr="003C5818">
              <w:rPr>
                <w:rFonts w:ascii="Arial" w:hAnsi="Arial" w:cs="Arial"/>
                <w:b/>
                <w:color w:val="auto"/>
                <w:sz w:val="12"/>
                <w:szCs w:val="12"/>
              </w:rPr>
              <w:fldChar w:fldCharType="end"/>
            </w:r>
            <w:r w:rsidRPr="003C5818">
              <w:rPr>
                <w:rFonts w:ascii="Arial" w:hAnsi="Arial" w:cs="Arial"/>
                <w:color w:val="auto"/>
                <w:sz w:val="12"/>
                <w:szCs w:val="12"/>
              </w:rPr>
              <w:t>] Sì [</w:t>
            </w:r>
            <w:r w:rsidR="008C60C3"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42FE">
              <w:rPr>
                <w:rFonts w:ascii="Arial" w:hAnsi="Arial" w:cs="Arial"/>
                <w:b/>
                <w:color w:val="auto"/>
                <w:sz w:val="12"/>
                <w:szCs w:val="12"/>
              </w:rPr>
            </w:r>
            <w:r w:rsidR="005242FE">
              <w:rPr>
                <w:rFonts w:ascii="Arial" w:hAnsi="Arial" w:cs="Arial"/>
                <w:b/>
                <w:color w:val="auto"/>
                <w:sz w:val="12"/>
                <w:szCs w:val="12"/>
              </w:rPr>
              <w:fldChar w:fldCharType="separate"/>
            </w:r>
            <w:r w:rsidR="008C60C3"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6" w:type="dxa"/>
            <w:gridSpan w:val="2"/>
            <w:tcBorders>
              <w:left w:val="single" w:sz="4" w:space="0" w:color="00000A"/>
              <w:right w:val="single" w:sz="4" w:space="0" w:color="00000A"/>
            </w:tcBorders>
            <w:shd w:val="clear" w:color="auto" w:fill="DEEAF6" w:themeFill="accent1" w:themeFillTint="33"/>
          </w:tcPr>
          <w:p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42FE">
              <w:rPr>
                <w:rFonts w:ascii="Arial" w:hAnsi="Arial" w:cs="Arial"/>
                <w:b/>
                <w:color w:val="auto"/>
                <w:sz w:val="12"/>
                <w:szCs w:val="12"/>
              </w:rPr>
            </w:r>
            <w:r w:rsidR="005242FE">
              <w:rPr>
                <w:rFonts w:ascii="Arial" w:hAnsi="Arial" w:cs="Arial"/>
                <w:b/>
                <w:color w:val="auto"/>
                <w:sz w:val="12"/>
                <w:szCs w:val="12"/>
              </w:rPr>
              <w:fldChar w:fldCharType="separate"/>
            </w:r>
            <w:r w:rsidR="008C60C3" w:rsidRPr="003C5818">
              <w:rPr>
                <w:rFonts w:ascii="Arial" w:hAnsi="Arial" w:cs="Arial"/>
                <w:b/>
                <w:color w:val="auto"/>
                <w:sz w:val="12"/>
                <w:szCs w:val="12"/>
              </w:rPr>
              <w:fldChar w:fldCharType="end"/>
            </w:r>
            <w:r w:rsidRPr="003C5818">
              <w:rPr>
                <w:rFonts w:ascii="Arial" w:hAnsi="Arial" w:cs="Arial"/>
                <w:color w:val="auto"/>
                <w:sz w:val="12"/>
                <w:szCs w:val="12"/>
              </w:rPr>
              <w:t>] Sì [</w:t>
            </w:r>
            <w:r w:rsidR="008C60C3"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42FE">
              <w:rPr>
                <w:rFonts w:ascii="Arial" w:hAnsi="Arial" w:cs="Arial"/>
                <w:b/>
                <w:color w:val="auto"/>
                <w:sz w:val="12"/>
                <w:szCs w:val="12"/>
              </w:rPr>
            </w:r>
            <w:r w:rsidR="005242FE">
              <w:rPr>
                <w:rFonts w:ascii="Arial" w:hAnsi="Arial" w:cs="Arial"/>
                <w:b/>
                <w:color w:val="auto"/>
                <w:sz w:val="12"/>
                <w:szCs w:val="12"/>
              </w:rPr>
              <w:fldChar w:fldCharType="separate"/>
            </w:r>
            <w:r w:rsidR="008C60C3"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545" w:type="dxa"/>
            <w:gridSpan w:val="3"/>
            <w:tcBorders>
              <w:left w:val="single" w:sz="4" w:space="0" w:color="00000A"/>
              <w:right w:val="single" w:sz="4" w:space="0" w:color="00000A"/>
            </w:tcBorders>
            <w:shd w:val="clear" w:color="auto" w:fill="DEEAF6" w:themeFill="accent1" w:themeFillTint="33"/>
          </w:tcPr>
          <w:p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42FE">
              <w:rPr>
                <w:rFonts w:ascii="Arial" w:hAnsi="Arial" w:cs="Arial"/>
                <w:b/>
                <w:color w:val="auto"/>
                <w:sz w:val="12"/>
                <w:szCs w:val="12"/>
              </w:rPr>
            </w:r>
            <w:r w:rsidR="005242FE">
              <w:rPr>
                <w:rFonts w:ascii="Arial" w:hAnsi="Arial" w:cs="Arial"/>
                <w:b/>
                <w:color w:val="auto"/>
                <w:sz w:val="12"/>
                <w:szCs w:val="12"/>
              </w:rPr>
              <w:fldChar w:fldCharType="separate"/>
            </w:r>
            <w:r w:rsidR="008C60C3" w:rsidRPr="003C5818">
              <w:rPr>
                <w:rFonts w:ascii="Arial" w:hAnsi="Arial" w:cs="Arial"/>
                <w:b/>
                <w:color w:val="auto"/>
                <w:sz w:val="12"/>
                <w:szCs w:val="12"/>
              </w:rPr>
              <w:fldChar w:fldCharType="end"/>
            </w:r>
            <w:r w:rsidRPr="003C5818">
              <w:rPr>
                <w:rFonts w:ascii="Arial" w:hAnsi="Arial" w:cs="Arial"/>
                <w:color w:val="auto"/>
                <w:sz w:val="12"/>
                <w:szCs w:val="12"/>
              </w:rPr>
              <w:t>] Sì [</w:t>
            </w:r>
            <w:r w:rsidR="008C60C3"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42FE">
              <w:rPr>
                <w:rFonts w:ascii="Arial" w:hAnsi="Arial" w:cs="Arial"/>
                <w:b/>
                <w:color w:val="auto"/>
                <w:sz w:val="12"/>
                <w:szCs w:val="12"/>
              </w:rPr>
            </w:r>
            <w:r w:rsidR="005242FE">
              <w:rPr>
                <w:rFonts w:ascii="Arial" w:hAnsi="Arial" w:cs="Arial"/>
                <w:b/>
                <w:color w:val="auto"/>
                <w:sz w:val="12"/>
                <w:szCs w:val="12"/>
              </w:rPr>
              <w:fldChar w:fldCharType="separate"/>
            </w:r>
            <w:r w:rsidR="008C60C3"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rsidTr="00412837">
        <w:trPr>
          <w:trHeight w:val="860"/>
        </w:trPr>
        <w:tc>
          <w:tcPr>
            <w:tcW w:w="2906" w:type="dxa"/>
            <w:tcBorders>
              <w:left w:val="single" w:sz="4" w:space="0" w:color="00000A"/>
              <w:bottom w:val="single" w:sz="4" w:space="0" w:color="00000A"/>
              <w:right w:val="single" w:sz="4" w:space="0" w:color="00000A"/>
            </w:tcBorders>
            <w:shd w:val="clear" w:color="auto" w:fill="DEEAF6" w:themeFill="accent1" w:themeFillTint="33"/>
          </w:tcPr>
          <w:p w:rsidR="005A6274" w:rsidRPr="003C5818" w:rsidRDefault="005A6274" w:rsidP="005A6274">
            <w:pPr>
              <w:pStyle w:val="Text1"/>
              <w:ind w:left="-65" w:hanging="219"/>
              <w:rPr>
                <w:rFonts w:ascii="Arial" w:hAnsi="Arial" w:cs="Arial"/>
                <w:color w:val="auto"/>
                <w:sz w:val="12"/>
                <w:szCs w:val="12"/>
              </w:rPr>
            </w:pPr>
            <w:r w:rsidRPr="003C5818">
              <w:rPr>
                <w:rFonts w:ascii="Arial" w:hAnsi="Arial" w:cs="Arial"/>
                <w:color w:val="auto"/>
                <w:sz w:val="12"/>
                <w:szCs w:val="12"/>
              </w:rPr>
              <w:t xml:space="preserve"> Se </w:t>
            </w:r>
            <w:r>
              <w:rPr>
                <w:rFonts w:ascii="Arial" w:hAnsi="Arial" w:cs="Arial"/>
                <w:color w:val="auto"/>
                <w:sz w:val="12"/>
                <w:szCs w:val="12"/>
              </w:rPr>
              <w:t xml:space="preserve">Se </w:t>
            </w:r>
            <w:r w:rsidRPr="003C5818">
              <w:rPr>
                <w:rFonts w:ascii="Arial" w:hAnsi="Arial" w:cs="Arial"/>
                <w:color w:val="auto"/>
                <w:sz w:val="12"/>
                <w:szCs w:val="12"/>
              </w:rPr>
              <w:t>la documentazione pertinente è disponibile elettronicamente, indicare:</w:t>
            </w:r>
          </w:p>
        </w:tc>
        <w:tc>
          <w:tcPr>
            <w:tcW w:w="1729" w:type="dxa"/>
            <w:tcBorders>
              <w:left w:val="single" w:sz="4" w:space="0" w:color="00000A"/>
              <w:bottom w:val="single" w:sz="4" w:space="0" w:color="00000A"/>
              <w:right w:val="single" w:sz="4" w:space="0" w:color="00000A"/>
            </w:tcBorders>
            <w:shd w:val="clear" w:color="auto" w:fill="DEEAF6" w:themeFill="accent1" w:themeFillTint="33"/>
          </w:tcPr>
          <w:p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left w:val="single" w:sz="4" w:space="0" w:color="00000A"/>
              <w:bottom w:val="single" w:sz="4" w:space="0" w:color="00000A"/>
              <w:right w:val="single" w:sz="4" w:space="0" w:color="00000A"/>
            </w:tcBorders>
            <w:shd w:val="clear" w:color="auto" w:fill="DEEAF6" w:themeFill="accent1" w:themeFillTint="33"/>
          </w:tcPr>
          <w:p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left w:val="single" w:sz="4" w:space="0" w:color="00000A"/>
              <w:bottom w:val="single" w:sz="4" w:space="0" w:color="00000A"/>
              <w:right w:val="single" w:sz="4" w:space="0" w:color="00000A"/>
            </w:tcBorders>
            <w:shd w:val="clear" w:color="auto" w:fill="DEEAF6" w:themeFill="accent1" w:themeFillTint="33"/>
          </w:tcPr>
          <w:p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545" w:type="dxa"/>
            <w:gridSpan w:val="3"/>
            <w:tcBorders>
              <w:left w:val="single" w:sz="4" w:space="0" w:color="00000A"/>
              <w:bottom w:val="single" w:sz="4" w:space="0" w:color="00000A"/>
              <w:right w:val="single" w:sz="4" w:space="0" w:color="00000A"/>
            </w:tcBorders>
            <w:shd w:val="clear" w:color="auto" w:fill="DEEAF6" w:themeFill="accent1" w:themeFillTint="33"/>
          </w:tcPr>
          <w:p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D9703A">
        <w:trPr>
          <w:gridAfter w:val="1"/>
          <w:wAfter w:w="14" w:type="dxa"/>
          <w:trHeight w:val="670"/>
        </w:trPr>
        <w:tc>
          <w:tcPr>
            <w:tcW w:w="4635" w:type="dxa"/>
            <w:gridSpan w:val="2"/>
            <w:tcBorders>
              <w:top w:val="single" w:sz="4" w:space="0" w:color="00000A"/>
              <w:left w:val="single" w:sz="4" w:space="0" w:color="00000A"/>
              <w:right w:val="single" w:sz="4" w:space="0" w:color="00000A"/>
            </w:tcBorders>
            <w:shd w:val="clear" w:color="auto" w:fill="auto"/>
          </w:tcPr>
          <w:p w:rsidR="00A23B3E" w:rsidRPr="003C5818" w:rsidRDefault="00A23B3E" w:rsidP="007976F8">
            <w:pPr>
              <w:pStyle w:val="Text1"/>
              <w:ind w:left="0"/>
              <w:jc w:val="both"/>
              <w:rPr>
                <w:rFonts w:ascii="Arial" w:hAnsi="Arial" w:cs="Arial"/>
                <w:strike/>
                <w:color w:val="auto"/>
                <w:sz w:val="12"/>
                <w:szCs w:val="12"/>
              </w:rPr>
            </w:pPr>
            <w:r w:rsidRPr="003C5818">
              <w:rPr>
                <w:rFonts w:ascii="Arial" w:hAnsi="Arial" w:cs="Arial"/>
                <w:color w:val="auto"/>
                <w:sz w:val="12"/>
                <w:szCs w:val="12"/>
              </w:rPr>
              <w:t xml:space="preserve">Se pertinente: l'operatore economico, </w:t>
            </w:r>
            <w:r w:rsidRPr="003C5818">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5724" w:type="dxa"/>
            <w:gridSpan w:val="5"/>
            <w:tcBorders>
              <w:top w:val="single" w:sz="4" w:space="0" w:color="00000A"/>
              <w:left w:val="single" w:sz="4" w:space="0" w:color="00000A"/>
              <w:right w:val="single" w:sz="4" w:space="0" w:color="00000A"/>
            </w:tcBorders>
            <w:shd w:val="clear" w:color="auto" w:fill="auto"/>
          </w:tcPr>
          <w:p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42FE">
              <w:rPr>
                <w:rFonts w:ascii="Arial" w:hAnsi="Arial" w:cs="Arial"/>
                <w:b/>
                <w:color w:val="auto"/>
                <w:sz w:val="12"/>
                <w:szCs w:val="12"/>
              </w:rPr>
            </w:r>
            <w:r w:rsidR="005242FE">
              <w:rPr>
                <w:rFonts w:ascii="Arial" w:hAnsi="Arial" w:cs="Arial"/>
                <w:b/>
                <w:color w:val="auto"/>
                <w:sz w:val="12"/>
                <w:szCs w:val="12"/>
              </w:rPr>
              <w:fldChar w:fldCharType="separate"/>
            </w:r>
            <w:r w:rsidR="008C60C3" w:rsidRPr="003C5818">
              <w:rPr>
                <w:rFonts w:ascii="Arial" w:hAnsi="Arial" w:cs="Arial"/>
                <w:b/>
                <w:color w:val="auto"/>
                <w:sz w:val="12"/>
                <w:szCs w:val="12"/>
              </w:rPr>
              <w:fldChar w:fldCharType="end"/>
            </w:r>
            <w:r w:rsidRPr="003C5818">
              <w:rPr>
                <w:rFonts w:ascii="Arial" w:hAnsi="Arial" w:cs="Arial"/>
                <w:color w:val="auto"/>
                <w:sz w:val="12"/>
                <w:szCs w:val="12"/>
              </w:rPr>
              <w:t>] Sì [</w:t>
            </w:r>
            <w:r w:rsidR="008C60C3"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42FE">
              <w:rPr>
                <w:rFonts w:ascii="Arial" w:hAnsi="Arial" w:cs="Arial"/>
                <w:b/>
                <w:color w:val="auto"/>
                <w:sz w:val="12"/>
                <w:szCs w:val="12"/>
              </w:rPr>
            </w:r>
            <w:r w:rsidR="005242FE">
              <w:rPr>
                <w:rFonts w:ascii="Arial" w:hAnsi="Arial" w:cs="Arial"/>
                <w:b/>
                <w:color w:val="auto"/>
                <w:sz w:val="12"/>
                <w:szCs w:val="12"/>
              </w:rPr>
              <w:fldChar w:fldCharType="separate"/>
            </w:r>
            <w:r w:rsidR="008C60C3" w:rsidRPr="003C5818">
              <w:rPr>
                <w:rFonts w:ascii="Arial" w:hAnsi="Arial" w:cs="Arial"/>
                <w:b/>
                <w:color w:val="auto"/>
                <w:sz w:val="12"/>
                <w:szCs w:val="12"/>
              </w:rPr>
              <w:fldChar w:fldCharType="end"/>
            </w:r>
            <w:r w:rsidRPr="003C5818">
              <w:rPr>
                <w:rFonts w:ascii="Arial" w:hAnsi="Arial" w:cs="Arial"/>
                <w:color w:val="auto"/>
                <w:sz w:val="12"/>
                <w:szCs w:val="12"/>
              </w:rPr>
              <w:t>] No</w:t>
            </w:r>
          </w:p>
          <w:p w:rsidR="00A23B3E" w:rsidRPr="003C5818" w:rsidRDefault="00A23B3E" w:rsidP="007976F8">
            <w:pPr>
              <w:pStyle w:val="Text1"/>
              <w:ind w:left="0"/>
              <w:rPr>
                <w:rFonts w:ascii="Arial" w:hAnsi="Arial" w:cs="Arial"/>
                <w:color w:val="auto"/>
                <w:sz w:val="12"/>
                <w:szCs w:val="12"/>
              </w:rPr>
            </w:pPr>
          </w:p>
        </w:tc>
      </w:tr>
      <w:tr w:rsidR="003C5818" w:rsidRPr="003C5818" w:rsidTr="00D9703A">
        <w:trPr>
          <w:gridAfter w:val="1"/>
          <w:wAfter w:w="14" w:type="dxa"/>
          <w:trHeight w:val="350"/>
        </w:trPr>
        <w:tc>
          <w:tcPr>
            <w:tcW w:w="4635" w:type="dxa"/>
            <w:gridSpan w:val="2"/>
            <w:tcBorders>
              <w:left w:val="single" w:sz="4" w:space="0" w:color="00000A"/>
              <w:right w:val="single" w:sz="4" w:space="0" w:color="00000A"/>
            </w:tcBorders>
            <w:shd w:val="clear" w:color="auto" w:fill="auto"/>
          </w:tcPr>
          <w:p w:rsidR="003D68D2" w:rsidRPr="003C5818" w:rsidRDefault="003D68D2" w:rsidP="007976F8">
            <w:pPr>
              <w:pStyle w:val="Text1"/>
              <w:ind w:left="0"/>
              <w:rPr>
                <w:rFonts w:ascii="Arial" w:hAnsi="Arial" w:cs="Arial"/>
                <w:color w:val="auto"/>
                <w:sz w:val="12"/>
                <w:szCs w:val="12"/>
              </w:rPr>
            </w:pPr>
            <w:r w:rsidRPr="003C5818">
              <w:rPr>
                <w:rFonts w:ascii="Arial" w:eastAsia="Times New Roman" w:hAnsi="Arial" w:cs="Arial"/>
                <w:bCs/>
                <w:color w:val="auto"/>
                <w:sz w:val="12"/>
                <w:szCs w:val="12"/>
              </w:rPr>
              <w:t>ovvero,</w:t>
            </w:r>
          </w:p>
        </w:tc>
        <w:tc>
          <w:tcPr>
            <w:tcW w:w="5724" w:type="dxa"/>
            <w:gridSpan w:val="5"/>
            <w:tcBorders>
              <w:left w:val="single" w:sz="4" w:space="0" w:color="00000A"/>
              <w:right w:val="single" w:sz="4" w:space="0" w:color="00000A"/>
            </w:tcBorders>
            <w:shd w:val="clear" w:color="auto" w:fill="auto"/>
          </w:tcPr>
          <w:p w:rsidR="003D68D2" w:rsidRPr="003C5818" w:rsidRDefault="003D68D2" w:rsidP="007976F8">
            <w:pPr>
              <w:pStyle w:val="Text1"/>
              <w:ind w:left="0"/>
              <w:rPr>
                <w:rFonts w:ascii="Arial" w:hAnsi="Arial" w:cs="Arial"/>
                <w:color w:val="auto"/>
                <w:sz w:val="12"/>
                <w:szCs w:val="12"/>
              </w:rPr>
            </w:pPr>
          </w:p>
        </w:tc>
      </w:tr>
      <w:tr w:rsidR="003C5818" w:rsidRPr="003C5818" w:rsidTr="00D9703A">
        <w:trPr>
          <w:gridAfter w:val="1"/>
          <w:wAfter w:w="14" w:type="dxa"/>
          <w:trHeight w:val="470"/>
        </w:trPr>
        <w:tc>
          <w:tcPr>
            <w:tcW w:w="4635" w:type="dxa"/>
            <w:gridSpan w:val="2"/>
            <w:tcBorders>
              <w:left w:val="single" w:sz="4" w:space="0" w:color="00000A"/>
              <w:right w:val="single" w:sz="4" w:space="0" w:color="00000A"/>
            </w:tcBorders>
            <w:shd w:val="clear" w:color="auto" w:fill="auto"/>
          </w:tcPr>
          <w:p w:rsidR="003D68D2" w:rsidRPr="003C5818" w:rsidRDefault="003D68D2" w:rsidP="007976F8">
            <w:pPr>
              <w:pStyle w:val="Text1"/>
              <w:ind w:left="0"/>
              <w:jc w:val="both"/>
              <w:rPr>
                <w:rFonts w:ascii="Arial" w:eastAsia="Times New Roman" w:hAnsi="Arial" w:cs="Arial"/>
                <w:bCs/>
                <w:color w:val="auto"/>
                <w:sz w:val="12"/>
                <w:szCs w:val="12"/>
              </w:rPr>
            </w:pPr>
            <w:r w:rsidRPr="003C5818">
              <w:rPr>
                <w:rFonts w:ascii="Arial" w:eastAsia="Times New Roman" w:hAnsi="Arial" w:cs="Arial"/>
                <w:bCs/>
                <w:color w:val="auto"/>
                <w:sz w:val="12"/>
                <w:szCs w:val="12"/>
              </w:rPr>
              <w:t>è in possesso di attestazione rilasciata</w:t>
            </w:r>
            <w:r w:rsidR="00C45C4C" w:rsidRPr="003C5818">
              <w:rPr>
                <w:rFonts w:ascii="Arial" w:eastAsia="Times New Roman" w:hAnsi="Arial" w:cs="Arial"/>
                <w:bCs/>
                <w:color w:val="auto"/>
                <w:sz w:val="12"/>
                <w:szCs w:val="12"/>
              </w:rPr>
              <w:t xml:space="preserve"> </w:t>
            </w:r>
            <w:r w:rsidRPr="003C5818">
              <w:rPr>
                <w:rFonts w:ascii="Arial" w:eastAsia="Times New Roman" w:hAnsi="Arial" w:cs="Arial"/>
                <w:bCs/>
                <w:color w:val="auto"/>
                <w:sz w:val="12"/>
                <w:szCs w:val="12"/>
              </w:rPr>
              <w:t>nell’ambito dei Sistemi di qualificazione di cui all’articolo 134 del Codice, previsti per i settori speciali</w:t>
            </w:r>
          </w:p>
        </w:tc>
        <w:tc>
          <w:tcPr>
            <w:tcW w:w="5724" w:type="dxa"/>
            <w:gridSpan w:val="5"/>
            <w:tcBorders>
              <w:left w:val="single" w:sz="4" w:space="0" w:color="00000A"/>
              <w:right w:val="single" w:sz="4" w:space="0" w:color="00000A"/>
            </w:tcBorders>
            <w:shd w:val="clear" w:color="auto" w:fill="auto"/>
          </w:tcPr>
          <w:p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42FE">
              <w:rPr>
                <w:rFonts w:ascii="Arial" w:hAnsi="Arial" w:cs="Arial"/>
                <w:b/>
                <w:color w:val="auto"/>
                <w:sz w:val="12"/>
                <w:szCs w:val="12"/>
              </w:rPr>
            </w:r>
            <w:r w:rsidR="005242FE">
              <w:rPr>
                <w:rFonts w:ascii="Arial" w:hAnsi="Arial" w:cs="Arial"/>
                <w:b/>
                <w:color w:val="auto"/>
                <w:sz w:val="12"/>
                <w:szCs w:val="12"/>
              </w:rPr>
              <w:fldChar w:fldCharType="separate"/>
            </w:r>
            <w:r w:rsidR="008C60C3" w:rsidRPr="003C5818">
              <w:rPr>
                <w:rFonts w:ascii="Arial" w:hAnsi="Arial" w:cs="Arial"/>
                <w:b/>
                <w:color w:val="auto"/>
                <w:sz w:val="12"/>
                <w:szCs w:val="12"/>
              </w:rPr>
              <w:fldChar w:fldCharType="end"/>
            </w:r>
            <w:r w:rsidRPr="003C5818">
              <w:rPr>
                <w:rFonts w:ascii="Arial" w:hAnsi="Arial" w:cs="Arial"/>
                <w:color w:val="auto"/>
                <w:sz w:val="12"/>
                <w:szCs w:val="12"/>
              </w:rPr>
              <w:t>] Sì [</w:t>
            </w:r>
            <w:r w:rsidR="008C60C3"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42FE">
              <w:rPr>
                <w:rFonts w:ascii="Arial" w:hAnsi="Arial" w:cs="Arial"/>
                <w:b/>
                <w:color w:val="auto"/>
                <w:sz w:val="12"/>
                <w:szCs w:val="12"/>
              </w:rPr>
            </w:r>
            <w:r w:rsidR="005242FE">
              <w:rPr>
                <w:rFonts w:ascii="Arial" w:hAnsi="Arial" w:cs="Arial"/>
                <w:b/>
                <w:color w:val="auto"/>
                <w:sz w:val="12"/>
                <w:szCs w:val="12"/>
              </w:rPr>
              <w:fldChar w:fldCharType="separate"/>
            </w:r>
            <w:r w:rsidR="008C60C3" w:rsidRPr="003C5818">
              <w:rPr>
                <w:rFonts w:ascii="Arial" w:hAnsi="Arial" w:cs="Arial"/>
                <w:b/>
                <w:color w:val="auto"/>
                <w:sz w:val="12"/>
                <w:szCs w:val="12"/>
              </w:rPr>
              <w:fldChar w:fldCharType="end"/>
            </w:r>
            <w:r w:rsidRPr="003C5818">
              <w:rPr>
                <w:rFonts w:ascii="Arial" w:hAnsi="Arial" w:cs="Arial"/>
                <w:color w:val="auto"/>
                <w:sz w:val="12"/>
                <w:szCs w:val="12"/>
              </w:rPr>
              <w:t>] No</w:t>
            </w:r>
          </w:p>
          <w:p w:rsidR="003D68D2" w:rsidRPr="003C5818" w:rsidRDefault="003D68D2" w:rsidP="007976F8">
            <w:pPr>
              <w:pStyle w:val="Text1"/>
              <w:ind w:left="0"/>
              <w:rPr>
                <w:rFonts w:ascii="Arial" w:hAnsi="Arial" w:cs="Arial"/>
                <w:color w:val="auto"/>
                <w:sz w:val="12"/>
                <w:szCs w:val="12"/>
              </w:rPr>
            </w:pPr>
          </w:p>
        </w:tc>
      </w:tr>
      <w:tr w:rsidR="003C5818" w:rsidRPr="003C5818" w:rsidTr="00D9703A">
        <w:trPr>
          <w:gridAfter w:val="1"/>
          <w:wAfter w:w="14" w:type="dxa"/>
          <w:trHeight w:val="400"/>
        </w:trPr>
        <w:tc>
          <w:tcPr>
            <w:tcW w:w="4635" w:type="dxa"/>
            <w:gridSpan w:val="2"/>
            <w:tcBorders>
              <w:left w:val="single" w:sz="4" w:space="0" w:color="00000A"/>
              <w:right w:val="single" w:sz="4" w:space="0" w:color="00000A"/>
            </w:tcBorders>
            <w:shd w:val="clear" w:color="auto" w:fill="auto"/>
          </w:tcPr>
          <w:p w:rsidR="003D68D2" w:rsidRPr="003C5818" w:rsidRDefault="003D68D2"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724" w:type="dxa"/>
            <w:gridSpan w:val="5"/>
            <w:tcBorders>
              <w:left w:val="single" w:sz="4" w:space="0" w:color="00000A"/>
              <w:right w:val="single" w:sz="4" w:space="0" w:color="00000A"/>
            </w:tcBorders>
            <w:shd w:val="clear" w:color="auto" w:fill="auto"/>
          </w:tcPr>
          <w:p w:rsidR="003D68D2" w:rsidRPr="003C5818" w:rsidRDefault="003D68D2" w:rsidP="007976F8">
            <w:pPr>
              <w:pStyle w:val="Text1"/>
              <w:ind w:left="0"/>
              <w:rPr>
                <w:rFonts w:ascii="Arial" w:hAnsi="Arial" w:cs="Arial"/>
                <w:color w:val="auto"/>
                <w:sz w:val="12"/>
                <w:szCs w:val="12"/>
              </w:rPr>
            </w:pPr>
          </w:p>
        </w:tc>
      </w:tr>
      <w:tr w:rsidR="003C5818" w:rsidRPr="003C5818" w:rsidTr="00D9703A">
        <w:trPr>
          <w:gridAfter w:val="1"/>
          <w:wAfter w:w="14" w:type="dxa"/>
          <w:trHeight w:val="650"/>
        </w:trPr>
        <w:tc>
          <w:tcPr>
            <w:tcW w:w="4635" w:type="dxa"/>
            <w:gridSpan w:val="2"/>
            <w:tcBorders>
              <w:left w:val="single" w:sz="4" w:space="0" w:color="00000A"/>
              <w:right w:val="single" w:sz="4" w:space="0" w:color="00000A"/>
            </w:tcBorders>
            <w:shd w:val="clear" w:color="auto" w:fill="auto"/>
          </w:tcPr>
          <w:p w:rsidR="003D68D2" w:rsidRPr="003C5818" w:rsidRDefault="003D68D2" w:rsidP="00BB7EEA">
            <w:pPr>
              <w:pStyle w:val="Text1"/>
              <w:numPr>
                <w:ilvl w:val="0"/>
                <w:numId w:val="7"/>
              </w:numPr>
              <w:ind w:left="284" w:hanging="284"/>
              <w:jc w:val="both"/>
              <w:rPr>
                <w:rFonts w:ascii="Arial" w:hAnsi="Arial" w:cs="Arial"/>
                <w:i/>
                <w:color w:val="auto"/>
                <w:sz w:val="12"/>
                <w:szCs w:val="12"/>
              </w:rPr>
            </w:pPr>
            <w:r w:rsidRPr="003C5818">
              <w:rPr>
                <w:rFonts w:ascii="Arial" w:hAnsi="Arial" w:cs="Arial"/>
                <w:color w:val="auto"/>
                <w:sz w:val="12"/>
                <w:szCs w:val="12"/>
              </w:rPr>
              <w:t>Indicare gli estremi dell’attestazione (denominazione dell’Organismo di attestazione ovvero Sistema di qualificazione, numero e data dell’attestazione)</w:t>
            </w:r>
          </w:p>
        </w:tc>
        <w:tc>
          <w:tcPr>
            <w:tcW w:w="5724" w:type="dxa"/>
            <w:gridSpan w:val="5"/>
            <w:tcBorders>
              <w:left w:val="single" w:sz="4" w:space="0" w:color="00000A"/>
              <w:right w:val="single" w:sz="4" w:space="0" w:color="00000A"/>
            </w:tcBorders>
            <w:shd w:val="clear" w:color="auto" w:fill="auto"/>
          </w:tcPr>
          <w:p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D9703A">
        <w:trPr>
          <w:gridAfter w:val="1"/>
          <w:wAfter w:w="14" w:type="dxa"/>
          <w:trHeight w:val="720"/>
        </w:trPr>
        <w:tc>
          <w:tcPr>
            <w:tcW w:w="4635" w:type="dxa"/>
            <w:gridSpan w:val="2"/>
            <w:tcBorders>
              <w:left w:val="single" w:sz="4" w:space="0" w:color="00000A"/>
              <w:right w:val="single" w:sz="4" w:space="0" w:color="00000A"/>
            </w:tcBorders>
            <w:shd w:val="clear" w:color="auto" w:fill="auto"/>
          </w:tcPr>
          <w:p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Se l’attestazione di qualificazione è disponibile elettronicamente, indicare:</w:t>
            </w:r>
          </w:p>
        </w:tc>
        <w:tc>
          <w:tcPr>
            <w:tcW w:w="5724" w:type="dxa"/>
            <w:gridSpan w:val="5"/>
            <w:tcBorders>
              <w:left w:val="single" w:sz="4" w:space="0" w:color="00000A"/>
              <w:right w:val="single" w:sz="4" w:space="0" w:color="00000A"/>
            </w:tcBorders>
            <w:shd w:val="clear" w:color="auto" w:fill="auto"/>
          </w:tcPr>
          <w:p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(indirizzo web, autorità o organismo di emanazione,</w:t>
            </w:r>
            <w:r w:rsidR="00C45C4C" w:rsidRPr="003C5818">
              <w:rPr>
                <w:rFonts w:ascii="Arial" w:hAnsi="Arial" w:cs="Arial"/>
                <w:color w:val="auto"/>
                <w:sz w:val="12"/>
                <w:szCs w:val="12"/>
              </w:rPr>
              <w:t xml:space="preserve"> </w:t>
            </w:r>
            <w:r w:rsidRPr="003C5818">
              <w:rPr>
                <w:rFonts w:ascii="Arial" w:hAnsi="Arial" w:cs="Arial"/>
                <w:color w:val="auto"/>
                <w:sz w:val="12"/>
                <w:szCs w:val="12"/>
              </w:rPr>
              <w:t>riferimento preciso della documentazione):</w:t>
            </w:r>
          </w:p>
          <w:p w:rsidR="003D68D2" w:rsidRPr="003C5818" w:rsidRDefault="003D68D2" w:rsidP="007976F8">
            <w:pPr>
              <w:pStyle w:val="Text1"/>
              <w:ind w:left="190"/>
              <w:rPr>
                <w:rFonts w:ascii="Arial" w:hAnsi="Arial" w:cs="Arial"/>
                <w:color w:val="auto"/>
                <w:sz w:val="12"/>
                <w:szCs w:val="12"/>
              </w:rPr>
            </w:pP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D9703A">
        <w:trPr>
          <w:gridAfter w:val="1"/>
          <w:wAfter w:w="14" w:type="dxa"/>
          <w:trHeight w:val="504"/>
        </w:trPr>
        <w:tc>
          <w:tcPr>
            <w:tcW w:w="4635" w:type="dxa"/>
            <w:gridSpan w:val="2"/>
            <w:tcBorders>
              <w:left w:val="single" w:sz="4" w:space="0" w:color="00000A"/>
              <w:right w:val="single" w:sz="4" w:space="0" w:color="00000A"/>
            </w:tcBorders>
            <w:shd w:val="clear" w:color="auto" w:fill="auto"/>
          </w:tcPr>
          <w:p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Indicare, se pertinente, le categorie di qualificazione alla quale si riferisce l’attestazione:</w:t>
            </w:r>
          </w:p>
        </w:tc>
        <w:tc>
          <w:tcPr>
            <w:tcW w:w="5724" w:type="dxa"/>
            <w:gridSpan w:val="5"/>
            <w:tcBorders>
              <w:left w:val="single" w:sz="4" w:space="0" w:color="00000A"/>
              <w:right w:val="single" w:sz="4" w:space="0" w:color="00000A"/>
            </w:tcBorders>
            <w:shd w:val="clear" w:color="auto" w:fill="auto"/>
          </w:tcPr>
          <w:p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D9703A">
        <w:trPr>
          <w:gridAfter w:val="1"/>
          <w:wAfter w:w="14" w:type="dxa"/>
          <w:trHeight w:val="520"/>
        </w:trPr>
        <w:tc>
          <w:tcPr>
            <w:tcW w:w="4635" w:type="dxa"/>
            <w:gridSpan w:val="2"/>
            <w:tcBorders>
              <w:left w:val="single" w:sz="4" w:space="0" w:color="00000A"/>
              <w:bottom w:val="single" w:sz="4" w:space="0" w:color="00000A"/>
              <w:right w:val="single" w:sz="4" w:space="0" w:color="00000A"/>
            </w:tcBorders>
            <w:shd w:val="clear" w:color="auto" w:fill="auto"/>
          </w:tcPr>
          <w:p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L'attestazione di qualificazione comprende tutti i criteri di selezione richiesti?</w:t>
            </w:r>
          </w:p>
        </w:tc>
        <w:tc>
          <w:tcPr>
            <w:tcW w:w="5724" w:type="dxa"/>
            <w:gridSpan w:val="5"/>
            <w:tcBorders>
              <w:left w:val="single" w:sz="4" w:space="0" w:color="00000A"/>
              <w:bottom w:val="single" w:sz="4" w:space="0" w:color="00000A"/>
              <w:right w:val="single" w:sz="4" w:space="0" w:color="00000A"/>
            </w:tcBorders>
            <w:shd w:val="clear" w:color="auto" w:fill="auto"/>
          </w:tcPr>
          <w:p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42FE">
              <w:rPr>
                <w:rFonts w:ascii="Arial" w:hAnsi="Arial" w:cs="Arial"/>
                <w:b/>
                <w:color w:val="auto"/>
                <w:sz w:val="12"/>
                <w:szCs w:val="12"/>
              </w:rPr>
            </w:r>
            <w:r w:rsidR="005242FE">
              <w:rPr>
                <w:rFonts w:ascii="Arial" w:hAnsi="Arial" w:cs="Arial"/>
                <w:b/>
                <w:color w:val="auto"/>
                <w:sz w:val="12"/>
                <w:szCs w:val="12"/>
              </w:rPr>
              <w:fldChar w:fldCharType="separate"/>
            </w:r>
            <w:r w:rsidR="008C60C3" w:rsidRPr="003C5818">
              <w:rPr>
                <w:rFonts w:ascii="Arial" w:hAnsi="Arial" w:cs="Arial"/>
                <w:b/>
                <w:color w:val="auto"/>
                <w:sz w:val="12"/>
                <w:szCs w:val="12"/>
              </w:rPr>
              <w:fldChar w:fldCharType="end"/>
            </w:r>
            <w:r w:rsidRPr="003C5818">
              <w:rPr>
                <w:rFonts w:ascii="Arial" w:hAnsi="Arial" w:cs="Arial"/>
                <w:color w:val="auto"/>
                <w:sz w:val="12"/>
                <w:szCs w:val="12"/>
              </w:rPr>
              <w:t>] Sì [</w:t>
            </w:r>
            <w:r w:rsidR="008C60C3"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42FE">
              <w:rPr>
                <w:rFonts w:ascii="Arial" w:hAnsi="Arial" w:cs="Arial"/>
                <w:b/>
                <w:color w:val="auto"/>
                <w:sz w:val="12"/>
                <w:szCs w:val="12"/>
              </w:rPr>
            </w:r>
            <w:r w:rsidR="005242FE">
              <w:rPr>
                <w:rFonts w:ascii="Arial" w:hAnsi="Arial" w:cs="Arial"/>
                <w:b/>
                <w:color w:val="auto"/>
                <w:sz w:val="12"/>
                <w:szCs w:val="12"/>
              </w:rPr>
              <w:fldChar w:fldCharType="separate"/>
            </w:r>
            <w:r w:rsidR="008C60C3"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F35A9" w:rsidRPr="003C5818" w:rsidTr="00412837">
        <w:trPr>
          <w:trHeight w:val="594"/>
        </w:trPr>
        <w:tc>
          <w:tcPr>
            <w:tcW w:w="10373" w:type="dxa"/>
            <w:gridSpan w:val="8"/>
            <w:tcBorders>
              <w:top w:val="single" w:sz="4" w:space="0" w:color="00000A"/>
              <w:left w:val="single" w:sz="4" w:space="0" w:color="00000A"/>
              <w:bottom w:val="single" w:sz="4" w:space="0" w:color="00000A"/>
              <w:right w:val="single" w:sz="4" w:space="0" w:color="00000A"/>
            </w:tcBorders>
            <w:shd w:val="clear" w:color="auto" w:fill="FFFFFF"/>
          </w:tcPr>
          <w:p w:rsidR="001F35A9" w:rsidRPr="003C5818" w:rsidRDefault="001F35A9" w:rsidP="007976F8">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sidRPr="003C5818">
              <w:rPr>
                <w:rFonts w:ascii="Arial" w:hAnsi="Arial" w:cs="Arial"/>
                <w:b/>
                <w:color w:val="auto"/>
                <w:w w:val="0"/>
                <w:sz w:val="12"/>
                <w:szCs w:val="12"/>
              </w:rPr>
              <w:t xml:space="preserve">Si evidenzia che </w:t>
            </w:r>
            <w:r w:rsidRPr="003C5818">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C5818" w:rsidRPr="003C5818" w:rsidTr="00412837">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Forma della partecipazione:</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rsidTr="00D9703A">
        <w:tc>
          <w:tcPr>
            <w:tcW w:w="4635" w:type="dxa"/>
            <w:gridSpan w:val="2"/>
            <w:tcBorders>
              <w:top w:val="single" w:sz="4" w:space="0" w:color="00000A"/>
              <w:left w:val="single" w:sz="4" w:space="0" w:color="00000A"/>
              <w:bottom w:val="single" w:sz="4" w:space="0" w:color="00000A"/>
              <w:right w:val="single" w:sz="4" w:space="0" w:color="00000A"/>
            </w:tcBorders>
            <w:shd w:val="clear" w:color="auto" w:fill="auto"/>
          </w:tcPr>
          <w:p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L'operatore economico partecipa alla procedura di appalto insieme ad altri (</w:t>
            </w:r>
            <w:r w:rsidRPr="003C5818">
              <w:rPr>
                <w:rStyle w:val="Rimandonotaapidipagina"/>
                <w:rFonts w:ascii="Arial" w:hAnsi="Arial" w:cs="Arial"/>
                <w:color w:val="auto"/>
                <w:sz w:val="12"/>
                <w:szCs w:val="12"/>
              </w:rPr>
              <w:footnoteReference w:id="11"/>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auto"/>
          </w:tcPr>
          <w:p w:rsidR="00A23B3E" w:rsidRPr="003C5818" w:rsidRDefault="00224EEC" w:rsidP="007976F8">
            <w:pPr>
              <w:pStyle w:val="Text1"/>
              <w:ind w:left="0"/>
              <w:rPr>
                <w:rFonts w:ascii="Arial" w:hAnsi="Arial" w:cs="Arial"/>
                <w:color w:val="auto"/>
                <w:sz w:val="12"/>
                <w:szCs w:val="12"/>
              </w:rPr>
            </w:pP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42FE">
              <w:rPr>
                <w:rFonts w:ascii="Arial" w:hAnsi="Arial" w:cs="Arial"/>
                <w:b/>
                <w:color w:val="auto"/>
                <w:sz w:val="12"/>
                <w:szCs w:val="12"/>
              </w:rPr>
            </w:r>
            <w:r w:rsidR="005242FE">
              <w:rPr>
                <w:rFonts w:ascii="Arial" w:hAnsi="Arial" w:cs="Arial"/>
                <w:b/>
                <w:color w:val="auto"/>
                <w:sz w:val="12"/>
                <w:szCs w:val="12"/>
              </w:rPr>
              <w:fldChar w:fldCharType="separate"/>
            </w:r>
            <w:r w:rsidR="008C60C3" w:rsidRPr="003C5818">
              <w:rPr>
                <w:rFonts w:ascii="Arial" w:hAnsi="Arial" w:cs="Arial"/>
                <w:b/>
                <w:color w:val="auto"/>
                <w:sz w:val="12"/>
                <w:szCs w:val="12"/>
              </w:rPr>
              <w:fldChar w:fldCharType="end"/>
            </w:r>
            <w:r w:rsidRPr="003C5818">
              <w:rPr>
                <w:rFonts w:ascii="Arial" w:hAnsi="Arial" w:cs="Arial"/>
                <w:color w:val="auto"/>
                <w:sz w:val="12"/>
                <w:szCs w:val="12"/>
              </w:rPr>
              <w:t>] Sì [</w:t>
            </w:r>
            <w:r w:rsidR="008C60C3"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42FE">
              <w:rPr>
                <w:rFonts w:ascii="Arial" w:hAnsi="Arial" w:cs="Arial"/>
                <w:b/>
                <w:color w:val="auto"/>
                <w:sz w:val="12"/>
                <w:szCs w:val="12"/>
              </w:rPr>
            </w:r>
            <w:r w:rsidR="005242FE">
              <w:rPr>
                <w:rFonts w:ascii="Arial" w:hAnsi="Arial" w:cs="Arial"/>
                <w:b/>
                <w:color w:val="auto"/>
                <w:sz w:val="12"/>
                <w:szCs w:val="12"/>
              </w:rPr>
              <w:fldChar w:fldCharType="separate"/>
            </w:r>
            <w:r w:rsidR="008C60C3" w:rsidRPr="003C5818">
              <w:rPr>
                <w:rFonts w:ascii="Arial" w:hAnsi="Arial" w:cs="Arial"/>
                <w:b/>
                <w:color w:val="auto"/>
                <w:sz w:val="12"/>
                <w:szCs w:val="12"/>
              </w:rPr>
              <w:fldChar w:fldCharType="end"/>
            </w:r>
            <w:r w:rsidR="00A23B3E" w:rsidRPr="003C5818">
              <w:rPr>
                <w:rFonts w:ascii="Arial" w:hAnsi="Arial" w:cs="Arial"/>
                <w:color w:val="auto"/>
                <w:sz w:val="12"/>
                <w:szCs w:val="12"/>
              </w:rPr>
              <w:t>] No</w:t>
            </w:r>
          </w:p>
        </w:tc>
      </w:tr>
      <w:tr w:rsidR="00A23B3E" w:rsidRPr="003C5818" w:rsidTr="00412837">
        <w:tc>
          <w:tcPr>
            <w:tcW w:w="10373" w:type="dxa"/>
            <w:gridSpan w:val="8"/>
            <w:tcBorders>
              <w:top w:val="single" w:sz="4" w:space="0" w:color="00000A"/>
              <w:left w:val="single" w:sz="4" w:space="0" w:color="00000A"/>
              <w:bottom w:val="single" w:sz="4" w:space="0" w:color="00000A"/>
              <w:right w:val="single" w:sz="4" w:space="0" w:color="00000A"/>
            </w:tcBorders>
            <w:shd w:val="clear" w:color="auto" w:fill="BFBFBF"/>
          </w:tcPr>
          <w:p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accertarsi che gli altri operatori interessati forniscano un DGUE distinto.</w:t>
            </w:r>
          </w:p>
        </w:tc>
      </w:tr>
      <w:tr w:rsidR="003C5818" w:rsidRPr="003C5818" w:rsidTr="00412837">
        <w:trPr>
          <w:trHeight w:val="360"/>
        </w:trPr>
        <w:tc>
          <w:tcPr>
            <w:tcW w:w="4635" w:type="dxa"/>
            <w:gridSpan w:val="2"/>
            <w:tcBorders>
              <w:top w:val="single" w:sz="4" w:space="0" w:color="00000A"/>
              <w:left w:val="single" w:sz="4" w:space="0" w:color="00000A"/>
              <w:right w:val="single" w:sz="4" w:space="0" w:color="00000A"/>
            </w:tcBorders>
            <w:shd w:val="clear" w:color="auto" w:fill="FFFFFF"/>
          </w:tcPr>
          <w:p w:rsidR="00A23B3E" w:rsidRPr="003C5818" w:rsidRDefault="00A23B3E" w:rsidP="007976F8">
            <w:pPr>
              <w:pStyle w:val="Text1"/>
              <w:ind w:left="284" w:hanging="284"/>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738" w:type="dxa"/>
            <w:gridSpan w:val="6"/>
            <w:tcBorders>
              <w:top w:val="single" w:sz="4" w:space="0" w:color="00000A"/>
              <w:left w:val="single" w:sz="4" w:space="0" w:color="00000A"/>
              <w:right w:val="single" w:sz="4" w:space="0" w:color="00000A"/>
            </w:tcBorders>
            <w:shd w:val="clear" w:color="auto" w:fill="FFFFFF"/>
          </w:tcPr>
          <w:p w:rsidR="00A23B3E" w:rsidRPr="003C5818" w:rsidRDefault="00A23B3E" w:rsidP="007976F8">
            <w:pPr>
              <w:pStyle w:val="Text1"/>
              <w:ind w:left="0"/>
              <w:rPr>
                <w:rFonts w:ascii="Arial" w:hAnsi="Arial" w:cs="Arial"/>
                <w:color w:val="auto"/>
                <w:sz w:val="12"/>
                <w:szCs w:val="12"/>
              </w:rPr>
            </w:pPr>
          </w:p>
        </w:tc>
      </w:tr>
      <w:tr w:rsidR="003C5818" w:rsidRPr="003C5818" w:rsidTr="00D9703A">
        <w:trPr>
          <w:trHeight w:val="720"/>
        </w:trPr>
        <w:tc>
          <w:tcPr>
            <w:tcW w:w="4635" w:type="dxa"/>
            <w:gridSpan w:val="2"/>
            <w:tcBorders>
              <w:left w:val="single" w:sz="4" w:space="0" w:color="00000A"/>
              <w:right w:val="single" w:sz="4" w:space="0" w:color="00000A"/>
            </w:tcBorders>
            <w:shd w:val="clear" w:color="auto" w:fill="auto"/>
          </w:tcPr>
          <w:p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sidRPr="003C5818">
              <w:rPr>
                <w:rFonts w:ascii="Arial" w:hAnsi="Arial" w:cs="Arial"/>
                <w:i/>
                <w:color w:val="auto"/>
                <w:sz w:val="12"/>
                <w:szCs w:val="12"/>
              </w:rPr>
              <w:t>a), b), c), d)</w:t>
            </w:r>
            <w:r w:rsidRPr="003C5818">
              <w:rPr>
                <w:rFonts w:ascii="Arial" w:hAnsi="Arial" w:cs="Arial"/>
                <w:color w:val="auto"/>
                <w:sz w:val="12"/>
                <w:szCs w:val="12"/>
              </w:rPr>
              <w:t xml:space="preserve"> ed </w:t>
            </w:r>
            <w:r w:rsidRPr="003C5818">
              <w:rPr>
                <w:rFonts w:ascii="Arial" w:hAnsi="Arial" w:cs="Arial"/>
                <w:i/>
                <w:color w:val="auto"/>
                <w:sz w:val="12"/>
                <w:szCs w:val="12"/>
              </w:rPr>
              <w:t>e</w:t>
            </w:r>
            <w:r w:rsidRPr="003C5818">
              <w:rPr>
                <w:rFonts w:ascii="Arial" w:hAnsi="Arial" w:cs="Arial"/>
                <w:color w:val="auto"/>
                <w:sz w:val="12"/>
                <w:szCs w:val="12"/>
              </w:rPr>
              <w:t>) del Codice</w:t>
            </w:r>
            <w:r w:rsidR="00C45C4C" w:rsidRPr="003C5818">
              <w:rPr>
                <w:rFonts w:ascii="Arial" w:hAnsi="Arial" w:cs="Arial"/>
                <w:color w:val="auto"/>
                <w:sz w:val="12"/>
                <w:szCs w:val="12"/>
              </w:rPr>
              <w:t xml:space="preserve"> </w:t>
            </w:r>
            <w:r w:rsidRPr="003C5818">
              <w:rPr>
                <w:rFonts w:ascii="Arial" w:hAnsi="Arial" w:cs="Arial"/>
                <w:color w:val="auto"/>
                <w:sz w:val="12"/>
                <w:szCs w:val="12"/>
              </w:rPr>
              <w:t>(capofila, responsabile di compiti specifici,</w:t>
            </w:r>
            <w:r w:rsidR="00474C0D" w:rsidRPr="003C5818">
              <w:rPr>
                <w:rFonts w:ascii="Arial" w:hAnsi="Arial" w:cs="Arial"/>
                <w:color w:val="auto"/>
                <w:sz w:val="12"/>
                <w:szCs w:val="12"/>
              </w:rPr>
              <w:t xml:space="preserve"> </w:t>
            </w:r>
            <w:r w:rsidRPr="003C5818">
              <w:rPr>
                <w:rFonts w:ascii="Arial" w:hAnsi="Arial" w:cs="Arial"/>
                <w:color w:val="auto"/>
                <w:sz w:val="12"/>
                <w:szCs w:val="12"/>
              </w:rPr>
              <w:t>ecc.):</w:t>
            </w:r>
          </w:p>
        </w:tc>
        <w:tc>
          <w:tcPr>
            <w:tcW w:w="5738" w:type="dxa"/>
            <w:gridSpan w:val="6"/>
            <w:tcBorders>
              <w:left w:val="single" w:sz="4" w:space="0" w:color="00000A"/>
              <w:right w:val="single" w:sz="4" w:space="0" w:color="00000A"/>
            </w:tcBorders>
            <w:shd w:val="clear" w:color="auto" w:fill="auto"/>
          </w:tcPr>
          <w:p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p w:rsidR="009B6A2D" w:rsidRPr="003C5818" w:rsidRDefault="009B6A2D" w:rsidP="007976F8">
            <w:pPr>
              <w:pStyle w:val="Text1"/>
              <w:ind w:left="0"/>
              <w:rPr>
                <w:rFonts w:ascii="Arial" w:hAnsi="Arial" w:cs="Arial"/>
                <w:color w:val="auto"/>
                <w:sz w:val="12"/>
                <w:szCs w:val="12"/>
              </w:rPr>
            </w:pPr>
          </w:p>
        </w:tc>
      </w:tr>
      <w:tr w:rsidR="009B6A2D" w:rsidRPr="003C5818" w:rsidTr="00D9703A">
        <w:trPr>
          <w:trHeight w:val="284"/>
        </w:trPr>
        <w:tc>
          <w:tcPr>
            <w:tcW w:w="4635" w:type="dxa"/>
            <w:gridSpan w:val="2"/>
            <w:tcBorders>
              <w:left w:val="single" w:sz="4" w:space="0" w:color="00000A"/>
              <w:right w:val="single" w:sz="4" w:space="0" w:color="00000A"/>
            </w:tcBorders>
            <w:shd w:val="clear" w:color="auto" w:fill="auto"/>
          </w:tcPr>
          <w:p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Indicare gli altri operatori economici che compartecipano alla procedura di appalto:</w:t>
            </w:r>
          </w:p>
        </w:tc>
        <w:tc>
          <w:tcPr>
            <w:tcW w:w="5738" w:type="dxa"/>
            <w:gridSpan w:val="6"/>
            <w:tcBorders>
              <w:left w:val="single" w:sz="4" w:space="0" w:color="00000A"/>
              <w:right w:val="single" w:sz="4" w:space="0" w:color="00000A"/>
            </w:tcBorders>
            <w:shd w:val="clear" w:color="auto" w:fill="auto"/>
          </w:tcPr>
          <w:p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D9703A">
        <w:trPr>
          <w:trHeight w:val="418"/>
        </w:trPr>
        <w:tc>
          <w:tcPr>
            <w:tcW w:w="4635" w:type="dxa"/>
            <w:gridSpan w:val="2"/>
            <w:tcBorders>
              <w:left w:val="single" w:sz="4" w:space="0" w:color="00000A"/>
              <w:right w:val="single" w:sz="4" w:space="0" w:color="00000A"/>
            </w:tcBorders>
            <w:shd w:val="clear" w:color="auto" w:fill="auto"/>
          </w:tcPr>
          <w:p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Se pertinente, indicare il nome del raggruppamento partecipante:</w:t>
            </w:r>
          </w:p>
        </w:tc>
        <w:tc>
          <w:tcPr>
            <w:tcW w:w="5738" w:type="dxa"/>
            <w:gridSpan w:val="6"/>
            <w:tcBorders>
              <w:left w:val="single" w:sz="4" w:space="0" w:color="00000A"/>
              <w:right w:val="single" w:sz="4" w:space="0" w:color="00000A"/>
            </w:tcBorders>
            <w:shd w:val="clear" w:color="auto" w:fill="auto"/>
          </w:tcPr>
          <w:p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D9703A">
        <w:trPr>
          <w:trHeight w:val="763"/>
        </w:trPr>
        <w:tc>
          <w:tcPr>
            <w:tcW w:w="4635" w:type="dxa"/>
            <w:gridSpan w:val="2"/>
            <w:tcBorders>
              <w:left w:val="single" w:sz="4" w:space="0" w:color="00000A"/>
              <w:bottom w:val="single" w:sz="4" w:space="0" w:color="00000A"/>
              <w:right w:val="single" w:sz="4" w:space="0" w:color="00000A"/>
            </w:tcBorders>
            <w:shd w:val="clear" w:color="auto" w:fill="auto"/>
          </w:tcPr>
          <w:p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 xml:space="preserve">Se pertinente, indicare la denominazione degli operatori economici facenti parte di un consorzio di cui all’art. 45, comma 2, lett. </w:t>
            </w:r>
            <w:r w:rsidRPr="003C5818">
              <w:rPr>
                <w:rFonts w:ascii="Arial" w:hAnsi="Arial" w:cs="Arial"/>
                <w:i/>
                <w:color w:val="auto"/>
                <w:sz w:val="12"/>
                <w:szCs w:val="12"/>
              </w:rPr>
              <w:t>b)</w:t>
            </w:r>
            <w:r w:rsidRPr="003C5818">
              <w:rPr>
                <w:rFonts w:ascii="Arial" w:hAnsi="Arial" w:cs="Arial"/>
                <w:color w:val="auto"/>
                <w:sz w:val="12"/>
                <w:szCs w:val="12"/>
              </w:rPr>
              <w:t xml:space="preserve"> e </w:t>
            </w:r>
            <w:r w:rsidRPr="003C5818">
              <w:rPr>
                <w:rFonts w:ascii="Arial" w:hAnsi="Arial" w:cs="Arial"/>
                <w:i/>
                <w:color w:val="auto"/>
                <w:sz w:val="12"/>
                <w:szCs w:val="12"/>
              </w:rPr>
              <w:t>c)</w:t>
            </w:r>
            <w:r w:rsidRPr="003C5818">
              <w:rPr>
                <w:rFonts w:ascii="Arial" w:hAnsi="Arial" w:cs="Arial"/>
                <w:color w:val="auto"/>
                <w:sz w:val="12"/>
                <w:szCs w:val="12"/>
              </w:rPr>
              <w:t xml:space="preserve">, o di una società di professionisti di cui all’articolo 46, comma 1, lett. </w:t>
            </w:r>
            <w:r w:rsidRPr="003C5818">
              <w:rPr>
                <w:rFonts w:ascii="Arial" w:hAnsi="Arial" w:cs="Arial"/>
                <w:i/>
                <w:color w:val="auto"/>
                <w:sz w:val="12"/>
                <w:szCs w:val="12"/>
              </w:rPr>
              <w:t>f)</w:t>
            </w:r>
            <w:r w:rsidRPr="003C5818">
              <w:rPr>
                <w:rFonts w:ascii="Arial" w:hAnsi="Arial" w:cs="Arial"/>
                <w:color w:val="auto"/>
                <w:sz w:val="12"/>
                <w:szCs w:val="12"/>
              </w:rPr>
              <w:t xml:space="preserve"> che eseguono le prestazioni oggetto del contratto.</w:t>
            </w:r>
          </w:p>
        </w:tc>
        <w:tc>
          <w:tcPr>
            <w:tcW w:w="5738" w:type="dxa"/>
            <w:gridSpan w:val="6"/>
            <w:tcBorders>
              <w:left w:val="single" w:sz="4" w:space="0" w:color="00000A"/>
              <w:bottom w:val="single" w:sz="4" w:space="0" w:color="00000A"/>
              <w:right w:val="single" w:sz="4" w:space="0" w:color="00000A"/>
            </w:tcBorders>
            <w:shd w:val="clear" w:color="auto" w:fill="auto"/>
          </w:tcPr>
          <w:p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rsidTr="00412837">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Lotti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A23B3E" w:rsidRPr="003C5818" w:rsidTr="00412837">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Se pertinente, indicare il lotto o i lotti per i quali l'operatore economico intende presentare un'offerta:</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9B6A2D" w:rsidP="007976F8">
            <w:pPr>
              <w:pStyle w:val="Text1"/>
              <w:ind w:left="0"/>
              <w:rPr>
                <w:rFonts w:ascii="Arial" w:hAnsi="Arial" w:cs="Arial"/>
                <w:color w:val="auto"/>
                <w:sz w:val="12"/>
                <w:szCs w:val="12"/>
              </w:rPr>
            </w:pP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00A23B3E" w:rsidRPr="003C5818">
              <w:rPr>
                <w:rFonts w:ascii="Arial" w:hAnsi="Arial" w:cs="Arial"/>
                <w:color w:val="auto"/>
                <w:sz w:val="12"/>
                <w:szCs w:val="12"/>
              </w:rPr>
              <w:t>]</w:t>
            </w:r>
          </w:p>
        </w:tc>
      </w:tr>
    </w:tbl>
    <w:p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B: Informazioni sui rappresentanti dell'operatore economico</w:t>
      </w:r>
    </w:p>
    <w:tbl>
      <w:tblPr>
        <w:tblW w:w="10339" w:type="dxa"/>
        <w:tblInd w:w="-705" w:type="dxa"/>
        <w:tblLayout w:type="fixed"/>
        <w:tblCellMar>
          <w:left w:w="93" w:type="dxa"/>
        </w:tblCellMar>
        <w:tblLook w:val="0000" w:firstRow="0" w:lastRow="0" w:firstColumn="0" w:lastColumn="0" w:noHBand="0" w:noVBand="0"/>
      </w:tblPr>
      <w:tblGrid>
        <w:gridCol w:w="10339"/>
      </w:tblGrid>
      <w:tr w:rsidR="00211647" w:rsidRPr="003C5818" w:rsidTr="00211647">
        <w:tc>
          <w:tcPr>
            <w:tcW w:w="10339" w:type="dxa"/>
            <w:tcBorders>
              <w:top w:val="single" w:sz="4" w:space="0" w:color="00000A"/>
              <w:left w:val="single" w:sz="4" w:space="0" w:color="00000A"/>
              <w:bottom w:val="single" w:sz="4" w:space="0" w:color="00000A"/>
              <w:right w:val="single" w:sz="4" w:space="0" w:color="00000A"/>
            </w:tcBorders>
            <w:shd w:val="clear" w:color="auto" w:fill="FFFFFF"/>
          </w:tcPr>
          <w:p w:rsidR="00211647" w:rsidRPr="003C5818" w:rsidRDefault="00211647" w:rsidP="007976F8">
            <w:pPr>
              <w:rPr>
                <w:rFonts w:ascii="Arial" w:hAnsi="Arial" w:cs="Arial"/>
                <w:color w:val="auto"/>
                <w:sz w:val="12"/>
                <w:szCs w:val="12"/>
              </w:rPr>
            </w:pPr>
            <w:r w:rsidRPr="003C5818">
              <w:rPr>
                <w:rFonts w:ascii="Arial" w:hAnsi="Arial" w:cs="Arial"/>
                <w:color w:val="auto"/>
                <w:sz w:val="12"/>
                <w:szCs w:val="12"/>
              </w:rPr>
              <w:t>Se pertinente, indicare nome e indirizzo delle persone abilitate ad agire come rappresentanti,</w:t>
            </w:r>
            <w:r w:rsidRPr="003C5818">
              <w:rPr>
                <w:rFonts w:ascii="Arial" w:hAnsi="Arial" w:cs="Arial"/>
                <w:b/>
                <w:color w:val="auto"/>
                <w:sz w:val="12"/>
                <w:szCs w:val="12"/>
              </w:rPr>
              <w:t xml:space="preserve"> </w:t>
            </w:r>
            <w:r w:rsidRPr="003C5818">
              <w:rPr>
                <w:rFonts w:ascii="Arial" w:hAnsi="Arial" w:cs="Arial"/>
                <w:color w:val="auto"/>
                <w:sz w:val="12"/>
                <w:szCs w:val="12"/>
              </w:rPr>
              <w:t>ivi compresi procuratori e institori,</w:t>
            </w:r>
            <w:r w:rsidRPr="003C5818">
              <w:rPr>
                <w:rFonts w:ascii="Arial" w:hAnsi="Arial" w:cs="Arial"/>
                <w:b/>
                <w:color w:val="auto"/>
                <w:sz w:val="12"/>
                <w:szCs w:val="12"/>
              </w:rPr>
              <w:t xml:space="preserve"> </w:t>
            </w:r>
            <w:r w:rsidRPr="003C5818">
              <w:rPr>
                <w:rFonts w:ascii="Arial" w:hAnsi="Arial" w:cs="Arial"/>
                <w:color w:val="auto"/>
                <w:sz w:val="12"/>
                <w:szCs w:val="12"/>
              </w:rPr>
              <w:t>dell'operatore economico ai fini della procedura di appalto in oggetto; se intervengono più legali rappresentanti ripetere tante volte quanto necessario.</w:t>
            </w:r>
          </w:p>
        </w:tc>
      </w:tr>
    </w:tbl>
    <w:p w:rsidR="00211647" w:rsidRPr="003C5818" w:rsidRDefault="00211647" w:rsidP="007976F8">
      <w:pPr>
        <w:pStyle w:val="SectionTitle"/>
        <w:spacing w:after="120"/>
        <w:rPr>
          <w:rFonts w:ascii="Arial" w:hAnsi="Arial" w:cs="Arial"/>
          <w:i/>
          <w:color w:val="auto"/>
          <w:sz w:val="12"/>
          <w:szCs w:val="12"/>
        </w:rPr>
      </w:pPr>
    </w:p>
    <w:tbl>
      <w:tblPr>
        <w:tblW w:w="0" w:type="auto"/>
        <w:tblInd w:w="-705" w:type="dxa"/>
        <w:tblLayout w:type="fixed"/>
        <w:tblCellMar>
          <w:left w:w="93" w:type="dxa"/>
        </w:tblCellMar>
        <w:tblLook w:val="0000" w:firstRow="0" w:lastRow="0" w:firstColumn="0" w:lastColumn="0" w:noHBand="0" w:noVBand="0"/>
      </w:tblPr>
      <w:tblGrid>
        <w:gridCol w:w="2025"/>
        <w:gridCol w:w="1179"/>
        <w:gridCol w:w="1199"/>
        <w:gridCol w:w="929"/>
        <w:gridCol w:w="930"/>
        <w:gridCol w:w="1239"/>
        <w:gridCol w:w="1049"/>
        <w:gridCol w:w="1809"/>
      </w:tblGrid>
      <w:tr w:rsidR="003C5818" w:rsidRPr="003C5818"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Eventuali rappresentanti: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rsidTr="00167CDF">
        <w:trPr>
          <w:trHeight w:val="280"/>
        </w:trPr>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completo; </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rPr>
          <w:trHeight w:val="420"/>
        </w:trPr>
        <w:tc>
          <w:tcPr>
            <w:tcW w:w="5332" w:type="dxa"/>
            <w:gridSpan w:val="4"/>
            <w:tcBorders>
              <w:top w:val="single" w:sz="4" w:space="0" w:color="00000A"/>
              <w:left w:val="single" w:sz="4" w:space="0" w:color="00000A"/>
              <w:right w:val="single" w:sz="4" w:space="0" w:color="00000A"/>
            </w:tcBorders>
            <w:shd w:val="clear" w:color="auto" w:fill="DEEAF6" w:themeFill="accent1" w:themeFillTint="33"/>
          </w:tcPr>
          <w:p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 xml:space="preserve">se richiesto, indicare altresì data e luogo di nascita: </w:t>
            </w:r>
          </w:p>
        </w:tc>
        <w:tc>
          <w:tcPr>
            <w:tcW w:w="5027" w:type="dxa"/>
            <w:gridSpan w:val="4"/>
            <w:tcBorders>
              <w:top w:val="single" w:sz="4" w:space="0" w:color="00000A"/>
              <w:left w:val="single" w:sz="4" w:space="0" w:color="00000A"/>
              <w:right w:val="single" w:sz="4" w:space="0" w:color="00000A"/>
            </w:tcBorders>
            <w:shd w:val="clear" w:color="auto" w:fill="DEEAF6" w:themeFill="accent1" w:themeFillTint="33"/>
          </w:tcPr>
          <w:p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c>
          <w:tcPr>
            <w:tcW w:w="5332" w:type="dxa"/>
            <w:gridSpan w:val="4"/>
            <w:tcBorders>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5027" w:type="dxa"/>
            <w:gridSpan w:val="4"/>
            <w:tcBorders>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Indirizzo postale:</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Telefono:</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E-mail:</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rsidR="009B6A2D" w:rsidRPr="003C5818" w:rsidRDefault="009B6A2D" w:rsidP="007976F8">
            <w:pPr>
              <w:rPr>
                <w:rFonts w:ascii="Arial" w:hAnsi="Arial" w:cs="Arial"/>
                <w:b/>
                <w:color w:val="auto"/>
                <w:sz w:val="12"/>
                <w:szCs w:val="12"/>
              </w:rPr>
            </w:pPr>
            <w:r w:rsidRPr="003C5818">
              <w:rPr>
                <w:rFonts w:ascii="Arial" w:hAnsi="Arial" w:cs="Arial"/>
                <w:b/>
                <w:color w:val="auto"/>
                <w:sz w:val="12"/>
                <w:szCs w:val="12"/>
              </w:rPr>
              <w:t>Altri sogget</w:t>
            </w:r>
            <w:r w:rsidR="00813CA5" w:rsidRPr="003C5818">
              <w:rPr>
                <w:rFonts w:ascii="Arial" w:hAnsi="Arial" w:cs="Arial"/>
                <w:b/>
                <w:color w:val="auto"/>
                <w:sz w:val="12"/>
                <w:szCs w:val="12"/>
              </w:rPr>
              <w:t>t</w:t>
            </w:r>
            <w:r w:rsidRPr="003C5818">
              <w:rPr>
                <w:rFonts w:ascii="Arial" w:hAnsi="Arial" w:cs="Arial"/>
                <w:b/>
                <w:color w:val="auto"/>
                <w:sz w:val="12"/>
                <w:szCs w:val="12"/>
              </w:rPr>
              <w: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rsidR="009B6A2D" w:rsidRPr="003C5818" w:rsidRDefault="009B6A2D" w:rsidP="007976F8">
            <w:pPr>
              <w:rPr>
                <w:rFonts w:ascii="Arial" w:hAnsi="Arial" w:cs="Arial"/>
                <w:b/>
                <w:color w:val="auto"/>
                <w:sz w:val="12"/>
                <w:szCs w:val="12"/>
              </w:rPr>
            </w:pPr>
          </w:p>
        </w:tc>
      </w:tr>
      <w:tr w:rsidR="003C5818"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p>
        </w:tc>
        <w:tc>
          <w:tcPr>
            <w:tcW w:w="1179" w:type="dxa"/>
            <w:tcBorders>
              <w:top w:val="single" w:sz="4" w:space="0" w:color="00000A"/>
              <w:left w:val="single" w:sz="4" w:space="0" w:color="00000A"/>
              <w:bottom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2° soggetto</w:t>
            </w:r>
          </w:p>
        </w:tc>
        <w:tc>
          <w:tcPr>
            <w:tcW w:w="1199" w:type="dxa"/>
            <w:tcBorders>
              <w:top w:val="single" w:sz="4" w:space="0" w:color="00000A"/>
              <w:left w:val="single" w:sz="4" w:space="0" w:color="00000A"/>
              <w:bottom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3° soggetto</w:t>
            </w:r>
          </w:p>
        </w:tc>
        <w:tc>
          <w:tcPr>
            <w:tcW w:w="929" w:type="dxa"/>
            <w:tcBorders>
              <w:top w:val="single" w:sz="4" w:space="0" w:color="00000A"/>
              <w:left w:val="single" w:sz="4" w:space="0" w:color="00000A"/>
              <w:bottom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4°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5° soggetto</w:t>
            </w:r>
          </w:p>
        </w:tc>
        <w:tc>
          <w:tcPr>
            <w:tcW w:w="1239" w:type="dxa"/>
            <w:tcBorders>
              <w:top w:val="single" w:sz="4" w:space="0" w:color="00000A"/>
              <w:left w:val="single" w:sz="4" w:space="0" w:color="00000A"/>
              <w:bottom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6° soggetto</w:t>
            </w:r>
          </w:p>
        </w:tc>
        <w:tc>
          <w:tcPr>
            <w:tcW w:w="1049" w:type="dxa"/>
            <w:tcBorders>
              <w:top w:val="single" w:sz="4" w:space="0" w:color="00000A"/>
              <w:left w:val="single" w:sz="4" w:space="0" w:color="00000A"/>
              <w:bottom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7° soggetto</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8° soggetto</w:t>
            </w:r>
          </w:p>
        </w:tc>
      </w:tr>
      <w:tr w:rsidR="003C5818"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Nome completo: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8C60C3"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8C60C3"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8C60C3"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8C60C3"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8C60C3"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8C60C3"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8C60C3"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richiesto, indicare altresì data e luogo di nascita: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8C60C3"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8C60C3"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8C60C3"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8C60C3"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8C60C3"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8C60C3"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8C60C3"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8C60C3"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8C60C3"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8C60C3"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8C60C3"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8C60C3"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8C60C3"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8C60C3"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Indirizzo postale: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8C60C3"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8C60C3"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8C60C3"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8C60C3"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8C60C3"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8C60C3"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8C60C3"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Telefono: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8C60C3"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8C60C3"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8C60C3"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8C60C3"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8C60C3"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8C60C3"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8C60C3"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E-mail:</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8C60C3"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8C60C3"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8C60C3"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8C60C3"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8C60C3"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8C60C3"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8C60C3"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8C60C3"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8C60C3"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8C60C3"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8C60C3"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8C60C3"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8C60C3"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8C60C3"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bl>
    <w:p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C: Informazioni sull'affidamento SULLE Capacità di altri soggetti (</w:t>
      </w:r>
      <w:r w:rsidRPr="003C5818">
        <w:rPr>
          <w:rFonts w:ascii="Arial" w:hAnsi="Arial" w:cs="Arial"/>
          <w:b w:val="0"/>
          <w:smallCaps w:val="0"/>
          <w:color w:val="auto"/>
          <w:sz w:val="16"/>
          <w:szCs w:val="16"/>
        </w:rPr>
        <w:t>Articolo 89 del Codice - Avvalimento)</w:t>
      </w: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167CDF" w:rsidRPr="003C5818"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167CDF" w:rsidRPr="003C5818" w:rsidTr="00167CDF">
        <w:trPr>
          <w:trHeight w:val="47"/>
        </w:trPr>
        <w:tc>
          <w:tcPr>
            <w:tcW w:w="5329" w:type="dxa"/>
            <w:tcBorders>
              <w:top w:val="single" w:sz="4" w:space="0" w:color="00000A"/>
              <w:left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5242FE">
              <w:rPr>
                <w:rFonts w:ascii="Arial" w:hAnsi="Arial" w:cs="Arial"/>
                <w:b/>
                <w:color w:val="auto"/>
                <w:sz w:val="12"/>
                <w:szCs w:val="12"/>
              </w:rPr>
            </w:r>
            <w:r w:rsidR="005242FE">
              <w:rPr>
                <w:rFonts w:ascii="Arial" w:hAnsi="Arial" w:cs="Arial"/>
                <w:b/>
                <w:color w:val="auto"/>
                <w:sz w:val="12"/>
                <w:szCs w:val="12"/>
              </w:rPr>
              <w:fldChar w:fldCharType="separate"/>
            </w:r>
            <w:r w:rsidR="008C60C3" w:rsidRPr="003C5818">
              <w:rPr>
                <w:rFonts w:ascii="Arial" w:hAnsi="Arial" w:cs="Arial"/>
                <w:b/>
                <w:color w:val="auto"/>
                <w:sz w:val="12"/>
                <w:szCs w:val="12"/>
              </w:rPr>
              <w:fldChar w:fldCharType="end"/>
            </w:r>
            <w:r w:rsidR="00AB77AF" w:rsidRPr="003C5818">
              <w:rPr>
                <w:rFonts w:ascii="Arial" w:hAnsi="Arial" w:cs="Arial"/>
                <w:color w:val="auto"/>
                <w:sz w:val="12"/>
                <w:szCs w:val="12"/>
              </w:rPr>
              <w:t>]Sì [</w:t>
            </w:r>
            <w:r w:rsidR="008C60C3"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5242FE">
              <w:rPr>
                <w:rFonts w:ascii="Arial" w:hAnsi="Arial" w:cs="Arial"/>
                <w:b/>
                <w:color w:val="auto"/>
                <w:sz w:val="12"/>
                <w:szCs w:val="12"/>
              </w:rPr>
            </w:r>
            <w:r w:rsidR="005242FE">
              <w:rPr>
                <w:rFonts w:ascii="Arial" w:hAnsi="Arial" w:cs="Arial"/>
                <w:b/>
                <w:color w:val="auto"/>
                <w:sz w:val="12"/>
                <w:szCs w:val="12"/>
              </w:rPr>
              <w:fldChar w:fldCharType="separate"/>
            </w:r>
            <w:r w:rsidR="008C60C3" w:rsidRPr="003C5818">
              <w:rPr>
                <w:rFonts w:ascii="Arial" w:hAnsi="Arial" w:cs="Arial"/>
                <w:b/>
                <w:color w:val="auto"/>
                <w:sz w:val="12"/>
                <w:szCs w:val="12"/>
              </w:rPr>
              <w:fldChar w:fldCharType="end"/>
            </w:r>
            <w:r w:rsidRPr="003C5818">
              <w:rPr>
                <w:rFonts w:ascii="Arial" w:hAnsi="Arial" w:cs="Arial"/>
                <w:color w:val="auto"/>
                <w:sz w:val="12"/>
                <w:szCs w:val="12"/>
              </w:rPr>
              <w:t>]No</w:t>
            </w:r>
          </w:p>
        </w:tc>
      </w:tr>
      <w:tr w:rsidR="00167CDF" w:rsidRPr="003C5818" w:rsidTr="00167CDF">
        <w:trPr>
          <w:trHeight w:val="354"/>
        </w:trPr>
        <w:tc>
          <w:tcPr>
            <w:tcW w:w="5329" w:type="dxa"/>
            <w:tcBorders>
              <w:left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r w:rsidRPr="003C5818">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p>
        </w:tc>
      </w:tr>
      <w:tr w:rsidR="00167CDF" w:rsidRPr="003C5818" w:rsidTr="00167CDF">
        <w:trPr>
          <w:trHeight w:val="332"/>
        </w:trPr>
        <w:tc>
          <w:tcPr>
            <w:tcW w:w="5329" w:type="dxa"/>
            <w:tcBorders>
              <w:left w:val="single" w:sz="4" w:space="0" w:color="00000A"/>
              <w:right w:val="single" w:sz="4" w:space="0" w:color="00000A"/>
            </w:tcBorders>
            <w:shd w:val="clear" w:color="auto" w:fill="FFFFFF"/>
          </w:tcPr>
          <w:p w:rsidR="00AB77AF" w:rsidRPr="003C5818" w:rsidRDefault="00AB77AF" w:rsidP="007976F8">
            <w:pPr>
              <w:rPr>
                <w:rFonts w:ascii="Arial" w:hAnsi="Arial" w:cs="Arial"/>
                <w:b/>
                <w:iCs/>
                <w:color w:val="auto"/>
                <w:sz w:val="12"/>
                <w:szCs w:val="12"/>
              </w:rPr>
            </w:pPr>
            <w:r w:rsidRPr="003C5818">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rsidTr="00167CDF">
        <w:trPr>
          <w:trHeight w:val="293"/>
        </w:trPr>
        <w:tc>
          <w:tcPr>
            <w:tcW w:w="5329" w:type="dxa"/>
            <w:tcBorders>
              <w:left w:val="single" w:sz="4" w:space="0" w:color="00000A"/>
              <w:bottom w:val="single" w:sz="4" w:space="0" w:color="00000A"/>
              <w:right w:val="single" w:sz="4" w:space="0" w:color="00000A"/>
            </w:tcBorders>
            <w:shd w:val="clear" w:color="auto" w:fill="FFFFFF"/>
          </w:tcPr>
          <w:p w:rsidR="00AB77AF" w:rsidRPr="003C5818" w:rsidRDefault="00AB77AF" w:rsidP="007976F8">
            <w:pPr>
              <w:rPr>
                <w:rFonts w:ascii="Arial" w:hAnsi="Arial" w:cs="Arial"/>
                <w:iCs/>
                <w:color w:val="auto"/>
                <w:sz w:val="12"/>
                <w:szCs w:val="12"/>
              </w:rPr>
            </w:pPr>
            <w:r w:rsidRPr="003C5818">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rsidTr="00211647">
        <w:trPr>
          <w:trHeight w:val="349"/>
        </w:trPr>
        <w:tc>
          <w:tcPr>
            <w:tcW w:w="10368" w:type="dxa"/>
            <w:shd w:val="clear" w:color="auto" w:fill="BFBFBF" w:themeFill="background1" w:themeFillShade="BF"/>
          </w:tcPr>
          <w:p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rsidR="00A23B3E" w:rsidRPr="003C5818" w:rsidRDefault="00A23B3E" w:rsidP="007976F8">
      <w:pPr>
        <w:pStyle w:val="ChapterTitle"/>
        <w:spacing w:after="120"/>
        <w:rPr>
          <w:rFonts w:ascii="Arial" w:hAnsi="Arial" w:cs="Arial"/>
          <w:b w:val="0"/>
          <w:smallCaps/>
          <w:color w:val="auto"/>
          <w:sz w:val="16"/>
          <w:szCs w:val="16"/>
        </w:rPr>
      </w:pPr>
      <w:r w:rsidRPr="003C5818">
        <w:rPr>
          <w:rFonts w:ascii="Arial" w:hAnsi="Arial" w:cs="Arial"/>
          <w:b w:val="0"/>
          <w:caps/>
          <w:color w:val="auto"/>
          <w:sz w:val="16"/>
          <w:szCs w:val="16"/>
        </w:rPr>
        <w:t>D: Informazioni concernenti i subappaltatori sulle cui capacità l'operatore economico non fa</w:t>
      </w:r>
      <w:r w:rsidR="00C45C4C" w:rsidRPr="003C5818">
        <w:rPr>
          <w:rFonts w:ascii="Arial" w:hAnsi="Arial" w:cs="Arial"/>
          <w:b w:val="0"/>
          <w:caps/>
          <w:color w:val="auto"/>
          <w:sz w:val="16"/>
          <w:szCs w:val="16"/>
        </w:rPr>
        <w:t xml:space="preserve"> </w:t>
      </w:r>
      <w:r w:rsidRPr="003C5818">
        <w:rPr>
          <w:rFonts w:ascii="Arial" w:hAnsi="Arial" w:cs="Arial"/>
          <w:b w:val="0"/>
          <w:caps/>
          <w:color w:val="auto"/>
          <w:sz w:val="16"/>
          <w:szCs w:val="16"/>
        </w:rPr>
        <w:t>affidamento (</w:t>
      </w:r>
      <w:r w:rsidRPr="003C5818">
        <w:rPr>
          <w:rFonts w:ascii="Arial" w:hAnsi="Arial" w:cs="Arial"/>
          <w:b w:val="0"/>
          <w:smallCaps/>
          <w:color w:val="auto"/>
          <w:sz w:val="16"/>
          <w:szCs w:val="16"/>
        </w:rPr>
        <w:t>Articolo 105 del Codice - Subappalto)</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rsidTr="00F6056D">
        <w:trPr>
          <w:trHeight w:val="349"/>
        </w:trPr>
        <w:tc>
          <w:tcPr>
            <w:tcW w:w="10368" w:type="dxa"/>
            <w:shd w:val="clear" w:color="auto" w:fill="BFBFBF" w:themeFill="background1" w:themeFillShade="BF"/>
          </w:tcPr>
          <w:p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(Tale sezione è da compilare solo se le informazioni sono esplicitamente richieste dall'amministrazione aggiudicatrice o dall'ente aggiudicatore).</w:t>
            </w:r>
          </w:p>
        </w:tc>
      </w:tr>
    </w:tbl>
    <w:p w:rsidR="00211647" w:rsidRPr="003C5818" w:rsidRDefault="00211647" w:rsidP="007976F8">
      <w:pPr>
        <w:pStyle w:val="ChapterTitle"/>
        <w:spacing w:after="120"/>
        <w:rPr>
          <w:rFonts w:ascii="Arial" w:hAnsi="Arial" w:cs="Arial"/>
          <w:b w:val="0"/>
          <w:smallCaps/>
          <w:color w:val="auto"/>
          <w:sz w:val="16"/>
          <w:szCs w:val="16"/>
        </w:rPr>
      </w:pPr>
    </w:p>
    <w:tbl>
      <w:tblPr>
        <w:tblW w:w="10359" w:type="dxa"/>
        <w:tblInd w:w="-705" w:type="dxa"/>
        <w:tblLayout w:type="fixed"/>
        <w:tblCellMar>
          <w:left w:w="93" w:type="dxa"/>
        </w:tblCellMar>
        <w:tblLook w:val="0000" w:firstRow="0" w:lastRow="0" w:firstColumn="0" w:lastColumn="0" w:noHBand="0" w:noVBand="0"/>
      </w:tblPr>
      <w:tblGrid>
        <w:gridCol w:w="5329"/>
        <w:gridCol w:w="5030"/>
      </w:tblGrid>
      <w:tr w:rsidR="003C5818" w:rsidRPr="003C5818" w:rsidTr="00412837">
        <w:tc>
          <w:tcPr>
            <w:tcW w:w="5329"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rsidTr="00412837">
        <w:trPr>
          <w:trHeight w:val="51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42FE">
              <w:rPr>
                <w:rFonts w:ascii="Arial" w:hAnsi="Arial" w:cs="Arial"/>
                <w:b/>
                <w:color w:val="auto"/>
                <w:sz w:val="12"/>
                <w:szCs w:val="12"/>
              </w:rPr>
            </w:r>
            <w:r w:rsidR="005242FE">
              <w:rPr>
                <w:rFonts w:ascii="Arial" w:hAnsi="Arial" w:cs="Arial"/>
                <w:b/>
                <w:color w:val="auto"/>
                <w:sz w:val="12"/>
                <w:szCs w:val="12"/>
              </w:rPr>
              <w:fldChar w:fldCharType="separate"/>
            </w:r>
            <w:r w:rsidR="008C60C3" w:rsidRPr="003C5818">
              <w:rPr>
                <w:rFonts w:ascii="Arial" w:hAnsi="Arial" w:cs="Arial"/>
                <w:b/>
                <w:color w:val="auto"/>
                <w:sz w:val="12"/>
                <w:szCs w:val="12"/>
              </w:rPr>
              <w:fldChar w:fldCharType="end"/>
            </w:r>
            <w:r w:rsidRPr="003C5818">
              <w:rPr>
                <w:rFonts w:ascii="Arial" w:hAnsi="Arial" w:cs="Arial"/>
                <w:color w:val="auto"/>
                <w:sz w:val="12"/>
                <w:szCs w:val="12"/>
              </w:rPr>
              <w:t>]Sì [</w:t>
            </w:r>
            <w:r w:rsidR="008C60C3"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42FE">
              <w:rPr>
                <w:rFonts w:ascii="Arial" w:hAnsi="Arial" w:cs="Arial"/>
                <w:b/>
                <w:color w:val="auto"/>
                <w:sz w:val="12"/>
                <w:szCs w:val="12"/>
              </w:rPr>
            </w:r>
            <w:r w:rsidR="005242FE">
              <w:rPr>
                <w:rFonts w:ascii="Arial" w:hAnsi="Arial" w:cs="Arial"/>
                <w:b/>
                <w:color w:val="auto"/>
                <w:sz w:val="12"/>
                <w:szCs w:val="12"/>
              </w:rPr>
              <w:fldChar w:fldCharType="separate"/>
            </w:r>
            <w:r w:rsidR="008C60C3" w:rsidRPr="003C5818">
              <w:rPr>
                <w:rFonts w:ascii="Arial" w:hAnsi="Arial" w:cs="Arial"/>
                <w:b/>
                <w:color w:val="auto"/>
                <w:sz w:val="12"/>
                <w:szCs w:val="12"/>
              </w:rPr>
              <w:fldChar w:fldCharType="end"/>
            </w:r>
            <w:r w:rsidR="00A23B3E" w:rsidRPr="003C5818">
              <w:rPr>
                <w:rFonts w:ascii="Arial" w:hAnsi="Arial" w:cs="Arial"/>
                <w:color w:val="auto"/>
                <w:sz w:val="12"/>
                <w:szCs w:val="12"/>
              </w:rPr>
              <w:t>]No</w:t>
            </w:r>
          </w:p>
        </w:tc>
      </w:tr>
      <w:tr w:rsidR="003C5818" w:rsidRPr="003C5818" w:rsidTr="00412837">
        <w:trPr>
          <w:trHeight w:val="35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rsidR="00E47BDE" w:rsidRPr="003C5818" w:rsidRDefault="00E47BDE" w:rsidP="007976F8">
            <w:pPr>
              <w:rPr>
                <w:rFonts w:ascii="Arial" w:hAnsi="Arial" w:cs="Arial"/>
                <w:color w:val="auto"/>
                <w:sz w:val="12"/>
                <w:szCs w:val="12"/>
              </w:rPr>
            </w:pPr>
            <w:r w:rsidRPr="003C5818">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rsidR="00E47BDE" w:rsidRPr="003C5818" w:rsidRDefault="00E47BDE" w:rsidP="007976F8">
            <w:pPr>
              <w:rPr>
                <w:rFonts w:ascii="Arial" w:hAnsi="Arial" w:cs="Arial"/>
                <w:color w:val="auto"/>
                <w:sz w:val="12"/>
                <w:szCs w:val="12"/>
              </w:rPr>
            </w:pPr>
          </w:p>
        </w:tc>
      </w:tr>
      <w:tr w:rsidR="003C5818" w:rsidRPr="003C5818" w:rsidTr="00412837">
        <w:trPr>
          <w:trHeight w:val="53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E47BDE" w:rsidRPr="003C5818" w:rsidRDefault="00E47BDE" w:rsidP="007976F8">
            <w:pPr>
              <w:jc w:val="both"/>
              <w:rPr>
                <w:rFonts w:ascii="Arial" w:hAnsi="Arial" w:cs="Arial"/>
                <w:b/>
                <w:color w:val="auto"/>
                <w:sz w:val="12"/>
                <w:szCs w:val="12"/>
              </w:rPr>
            </w:pPr>
            <w:r w:rsidRPr="003C5818">
              <w:rPr>
                <w:rFonts w:ascii="Arial" w:hAnsi="Arial" w:cs="Arial"/>
                <w:color w:val="auto"/>
                <w:sz w:val="12"/>
                <w:szCs w:val="12"/>
              </w:rPr>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E47BDE" w:rsidRPr="003C5818" w:rsidRDefault="00E47BDE" w:rsidP="007976F8">
            <w:pPr>
              <w:rPr>
                <w:rFonts w:ascii="Arial" w:hAnsi="Arial" w:cs="Arial"/>
                <w:b/>
                <w:color w:val="auto"/>
                <w:sz w:val="12"/>
                <w:szCs w:val="12"/>
              </w:rPr>
            </w:pP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211647" w:rsidRPr="003C5818" w:rsidRDefault="00211647" w:rsidP="007976F8">
      <w:pPr>
        <w:pStyle w:val="ChapterTitle"/>
        <w:spacing w:after="120"/>
        <w:ind w:left="-709"/>
        <w:rPr>
          <w:rFonts w:ascii="Arial" w:hAnsi="Arial" w:cs="Arial"/>
          <w:color w:val="auto"/>
          <w:sz w:val="16"/>
          <w:szCs w:val="16"/>
        </w:rPr>
      </w:pPr>
    </w:p>
    <w:p w:rsidR="00A23B3E" w:rsidRPr="003C5818" w:rsidRDefault="00A23B3E" w:rsidP="007976F8">
      <w:pPr>
        <w:pStyle w:val="SectionTitle"/>
        <w:pageBreakBefore/>
        <w:spacing w:after="120"/>
        <w:rPr>
          <w:rFonts w:ascii="Arial" w:hAnsi="Arial" w:cs="Arial"/>
          <w:b w:val="0"/>
          <w:caps/>
          <w:color w:val="auto"/>
          <w:sz w:val="16"/>
          <w:szCs w:val="16"/>
        </w:rPr>
      </w:pPr>
      <w:r w:rsidRPr="003C5818">
        <w:rPr>
          <w:rFonts w:ascii="Arial" w:hAnsi="Arial" w:cs="Arial"/>
          <w:color w:val="auto"/>
          <w:sz w:val="16"/>
          <w:szCs w:val="16"/>
        </w:rPr>
        <w:t xml:space="preserve">Parte III: Motivi di esclusione </w:t>
      </w:r>
      <w:r w:rsidRPr="003C5818">
        <w:rPr>
          <w:rFonts w:ascii="Arial" w:hAnsi="Arial" w:cs="Arial"/>
          <w:b w:val="0"/>
          <w:caps/>
          <w:color w:val="auto"/>
          <w:sz w:val="16"/>
          <w:szCs w:val="16"/>
        </w:rPr>
        <w:t>(</w:t>
      </w:r>
      <w:r w:rsidRPr="003C5818">
        <w:rPr>
          <w:rFonts w:ascii="Arial" w:hAnsi="Arial" w:cs="Arial"/>
          <w:b w:val="0"/>
          <w:smallCaps w:val="0"/>
          <w:color w:val="auto"/>
          <w:sz w:val="16"/>
          <w:szCs w:val="16"/>
        </w:rPr>
        <w:t>Articolo 80 del Codice)</w:t>
      </w:r>
    </w:p>
    <w:p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A: Motivi legati a condanne penali</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rsidTr="00F6056D">
        <w:trPr>
          <w:trHeight w:val="349"/>
        </w:trPr>
        <w:tc>
          <w:tcPr>
            <w:tcW w:w="10368" w:type="dxa"/>
            <w:shd w:val="clear" w:color="auto" w:fill="BFBFBF" w:themeFill="background1" w:themeFillShade="BF"/>
          </w:tcPr>
          <w:p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L'articolo 57, paragrafo 1, della direttiva 2014/24/UE stabilisce i seguenti motivi di esclusione (Articolo 80, comma 1, del Codice):</w:t>
            </w:r>
          </w:p>
          <w:p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Partecipazione a un’organizzazione criminale (</w:t>
            </w:r>
            <w:r w:rsidRPr="003C5818">
              <w:rPr>
                <w:rStyle w:val="Rimandonotaapidipagina"/>
                <w:rFonts w:ascii="Arial" w:hAnsi="Arial" w:cs="Arial"/>
                <w:color w:val="auto"/>
                <w:sz w:val="12"/>
                <w:szCs w:val="12"/>
              </w:rPr>
              <w:footnoteReference w:id="12"/>
            </w:r>
            <w:r w:rsidRPr="003C5818">
              <w:rPr>
                <w:rFonts w:ascii="Arial" w:hAnsi="Arial" w:cs="Arial"/>
                <w:b/>
                <w:color w:val="auto"/>
                <w:w w:val="0"/>
                <w:sz w:val="12"/>
                <w:szCs w:val="12"/>
              </w:rPr>
              <w:t>)</w:t>
            </w:r>
          </w:p>
          <w:p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Corruzione (</w:t>
            </w:r>
            <w:r w:rsidRPr="003C5818">
              <w:rPr>
                <w:rStyle w:val="Rimandonotaapidipagina"/>
                <w:rFonts w:ascii="Arial" w:hAnsi="Arial" w:cs="Arial"/>
                <w:color w:val="auto"/>
                <w:sz w:val="12"/>
                <w:szCs w:val="12"/>
              </w:rPr>
              <w:footnoteReference w:id="13"/>
            </w:r>
            <w:r w:rsidRPr="003C5818">
              <w:rPr>
                <w:rFonts w:ascii="Arial" w:hAnsi="Arial" w:cs="Arial"/>
                <w:b/>
                <w:color w:val="auto"/>
                <w:w w:val="0"/>
                <w:sz w:val="12"/>
                <w:szCs w:val="12"/>
              </w:rPr>
              <w:t>)</w:t>
            </w:r>
          </w:p>
          <w:p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Frode(</w:t>
            </w:r>
            <w:r w:rsidRPr="003C5818">
              <w:rPr>
                <w:rStyle w:val="Rimandonotaapidipagina"/>
                <w:rFonts w:ascii="Arial" w:hAnsi="Arial" w:cs="Arial"/>
                <w:color w:val="auto"/>
                <w:sz w:val="12"/>
                <w:szCs w:val="12"/>
              </w:rPr>
              <w:footnoteReference w:id="14"/>
            </w:r>
            <w:r w:rsidRPr="003C5818">
              <w:rPr>
                <w:rFonts w:ascii="Arial" w:hAnsi="Arial" w:cs="Arial"/>
                <w:b/>
                <w:color w:val="auto"/>
                <w:w w:val="0"/>
                <w:sz w:val="12"/>
                <w:szCs w:val="12"/>
              </w:rPr>
              <w:t>);</w:t>
            </w:r>
          </w:p>
          <w:p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Reati terroristici o reati connessi alle attività terroristiche (</w:t>
            </w:r>
            <w:r w:rsidRPr="003C5818">
              <w:rPr>
                <w:rStyle w:val="Rimandonotaapidipagina"/>
                <w:rFonts w:ascii="Arial" w:hAnsi="Arial" w:cs="Arial"/>
                <w:color w:val="auto"/>
                <w:sz w:val="12"/>
                <w:szCs w:val="12"/>
              </w:rPr>
              <w:footnoteReference w:id="15"/>
            </w:r>
            <w:r w:rsidRPr="003C5818">
              <w:rPr>
                <w:rFonts w:ascii="Arial" w:hAnsi="Arial" w:cs="Arial"/>
                <w:b/>
                <w:color w:val="auto"/>
                <w:w w:val="0"/>
                <w:sz w:val="12"/>
                <w:szCs w:val="12"/>
              </w:rPr>
              <w:t>);</w:t>
            </w:r>
          </w:p>
          <w:p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Riciclaggio di proventi di attività criminose o finanziamento al terrorismo (</w:t>
            </w:r>
            <w:r w:rsidRPr="003C5818">
              <w:rPr>
                <w:rStyle w:val="Rimandonotaapidipagina"/>
                <w:rFonts w:ascii="Arial" w:hAnsi="Arial" w:cs="Arial"/>
                <w:color w:val="auto"/>
                <w:sz w:val="12"/>
                <w:szCs w:val="12"/>
              </w:rPr>
              <w:footnoteReference w:id="16"/>
            </w:r>
            <w:r w:rsidRPr="003C5818">
              <w:rPr>
                <w:rFonts w:ascii="Arial" w:hAnsi="Arial" w:cs="Arial"/>
                <w:b/>
                <w:color w:val="auto"/>
                <w:w w:val="0"/>
                <w:sz w:val="12"/>
                <w:szCs w:val="12"/>
              </w:rPr>
              <w:t>);</w:t>
            </w:r>
          </w:p>
          <w:p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Lavoro minorile e altre forme di tratta di esseri umani(</w:t>
            </w:r>
            <w:r w:rsidRPr="003C5818">
              <w:rPr>
                <w:rStyle w:val="Rimandonotaapidipagina"/>
                <w:rFonts w:ascii="Arial" w:hAnsi="Arial" w:cs="Arial"/>
                <w:color w:val="auto"/>
                <w:sz w:val="12"/>
                <w:szCs w:val="12"/>
              </w:rPr>
              <w:footnoteReference w:id="17"/>
            </w:r>
            <w:r w:rsidRPr="003C5818">
              <w:rPr>
                <w:rFonts w:ascii="Arial" w:hAnsi="Arial" w:cs="Arial"/>
                <w:b/>
                <w:color w:val="auto"/>
                <w:w w:val="0"/>
                <w:sz w:val="12"/>
                <w:szCs w:val="12"/>
              </w:rPr>
              <w:t>)</w:t>
            </w:r>
          </w:p>
          <w:p w:rsidR="007976F8" w:rsidRPr="003C5818" w:rsidRDefault="007976F8" w:rsidP="007976F8">
            <w:pPr>
              <w:rPr>
                <w:rFonts w:ascii="Arial" w:hAnsi="Arial" w:cs="Arial"/>
                <w:b/>
                <w:color w:val="auto"/>
                <w:w w:val="0"/>
                <w:sz w:val="12"/>
                <w:szCs w:val="12"/>
              </w:rPr>
            </w:pPr>
            <w:r w:rsidRPr="003C5818">
              <w:rPr>
                <w:rFonts w:ascii="Arial" w:hAnsi="Arial" w:cs="Arial"/>
                <w:b/>
                <w:color w:val="auto"/>
                <w:w w:val="0"/>
                <w:sz w:val="12"/>
                <w:szCs w:val="12"/>
              </w:rPr>
              <w:t>CODICE</w:t>
            </w:r>
          </w:p>
          <w:p w:rsidR="007976F8" w:rsidRDefault="007976F8"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Ogni altro delitto da cui derivi, quale pena accessoria, l'incapacità di contrattare con la pubblica amministrazione (lettera g) articolo 80, comma 1, del Codice);</w:t>
            </w:r>
          </w:p>
          <w:p w:rsidR="004E1937" w:rsidRPr="004E1937" w:rsidRDefault="004E1937" w:rsidP="004E1937">
            <w:pPr>
              <w:pStyle w:val="Paragrafoelenco"/>
              <w:numPr>
                <w:ilvl w:val="0"/>
                <w:numId w:val="15"/>
              </w:numPr>
              <w:ind w:left="190" w:hanging="190"/>
              <w:contextualSpacing w:val="0"/>
              <w:rPr>
                <w:rFonts w:ascii="Arial" w:hAnsi="Arial" w:cs="Arial"/>
                <w:b/>
                <w:color w:val="auto"/>
                <w:w w:val="0"/>
                <w:sz w:val="12"/>
                <w:szCs w:val="12"/>
              </w:rPr>
            </w:pPr>
            <w:r w:rsidRPr="004E1937">
              <w:rPr>
                <w:rFonts w:ascii="Arial" w:hAnsi="Arial" w:cs="Arial"/>
                <w:b/>
                <w:color w:val="auto"/>
                <w:w w:val="0"/>
                <w:sz w:val="12"/>
                <w:szCs w:val="12"/>
              </w:rPr>
              <w:t>False comunicazioni sociali di cui agli articoli 2621 e 2622 del codice civile.</w:t>
            </w:r>
          </w:p>
        </w:tc>
      </w:tr>
    </w:tbl>
    <w:p w:rsidR="00211647" w:rsidRPr="003C5818" w:rsidRDefault="00211647" w:rsidP="007976F8">
      <w:pPr>
        <w:pStyle w:val="SectionTitle"/>
        <w:spacing w:after="120"/>
        <w:rPr>
          <w:rFonts w:ascii="Arial" w:hAnsi="Arial" w:cs="Arial"/>
          <w:b w:val="0"/>
          <w:caps/>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1702"/>
        <w:gridCol w:w="2551"/>
        <w:gridCol w:w="971"/>
        <w:gridCol w:w="1297"/>
        <w:gridCol w:w="3827"/>
      </w:tblGrid>
      <w:tr w:rsidR="003C5818" w:rsidRPr="003C5818" w:rsidTr="003C5818">
        <w:trPr>
          <w:trHeight w:val="663"/>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legati a condanne penali ai sensi delle disposizioni nazionali di attuazione dei motivi stabiliti dall'articolo 57, paragrafo 1, della direttiva </w:t>
            </w:r>
            <w:r w:rsidRPr="003C5818">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rsidTr="003C5818">
        <w:trPr>
          <w:trHeight w:val="1329"/>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F575CF" w:rsidRDefault="00F575CF" w:rsidP="007976F8">
            <w:pPr>
              <w:jc w:val="both"/>
              <w:rPr>
                <w:rFonts w:ascii="Arial" w:hAnsi="Arial" w:cs="Arial"/>
                <w:color w:val="auto"/>
                <w:sz w:val="12"/>
                <w:szCs w:val="12"/>
              </w:rPr>
            </w:pPr>
            <w:r w:rsidRPr="003C5818">
              <w:rPr>
                <w:rFonts w:ascii="Arial" w:hAnsi="Arial" w:cs="Arial"/>
                <w:color w:val="auto"/>
                <w:sz w:val="12"/>
                <w:szCs w:val="12"/>
              </w:rPr>
              <w:t xml:space="preserve">I soggetti di cui all’art. 80, comma 3, del Codice sono stati </w:t>
            </w:r>
            <w:r w:rsidRPr="003C5818">
              <w:rPr>
                <w:rFonts w:ascii="Arial" w:hAnsi="Arial" w:cs="Arial"/>
                <w:b/>
                <w:color w:val="auto"/>
                <w:sz w:val="12"/>
                <w:szCs w:val="12"/>
              </w:rPr>
              <w:t>condannati con sentenza definitiva</w:t>
            </w:r>
            <w:r w:rsidRPr="003C5818">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w:t>
            </w:r>
            <w:r w:rsidR="0085254D">
              <w:rPr>
                <w:rFonts w:ascii="Arial" w:hAnsi="Arial" w:cs="Arial"/>
                <w:color w:val="auto"/>
                <w:sz w:val="12"/>
                <w:szCs w:val="12"/>
              </w:rPr>
              <w:t xml:space="preserve"> sopra</w:t>
            </w:r>
            <w:r w:rsidRPr="003C5818">
              <w:rPr>
                <w:rFonts w:ascii="Arial" w:hAnsi="Arial" w:cs="Arial"/>
                <w:color w:val="auto"/>
                <w:sz w:val="12"/>
                <w:szCs w:val="12"/>
              </w:rPr>
              <w:t xml:space="preserve"> indicati</w:t>
            </w:r>
            <w:r w:rsidR="00EE7ADC" w:rsidRPr="003C5818">
              <w:rPr>
                <w:rFonts w:ascii="Arial" w:hAnsi="Arial" w:cs="Arial"/>
                <w:color w:val="auto"/>
                <w:sz w:val="12"/>
                <w:szCs w:val="12"/>
              </w:rPr>
              <w:t xml:space="preserve">? </w:t>
            </w:r>
          </w:p>
          <w:p w:rsidR="00270DA2" w:rsidRPr="003C5818" w:rsidRDefault="00805372" w:rsidP="00412837">
            <w:pPr>
              <w:jc w:val="both"/>
              <w:rPr>
                <w:rFonts w:ascii="Arial" w:hAnsi="Arial" w:cs="Arial"/>
                <w:sz w:val="12"/>
                <w:szCs w:val="12"/>
              </w:rPr>
            </w:pPr>
            <w:r>
              <w:rPr>
                <w:rFonts w:ascii="Arial" w:hAnsi="Arial" w:cs="Arial"/>
                <w:color w:val="auto"/>
                <w:sz w:val="12"/>
                <w:szCs w:val="12"/>
              </w:rPr>
              <w:t>Si applica quanto stabilito ai commi 10 e 10-bis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5242FE">
              <w:rPr>
                <w:rFonts w:ascii="Arial" w:hAnsi="Arial" w:cs="Arial"/>
                <w:b/>
                <w:color w:val="auto"/>
                <w:sz w:val="12"/>
                <w:szCs w:val="12"/>
              </w:rPr>
            </w:r>
            <w:r w:rsidR="005242FE">
              <w:rPr>
                <w:rFonts w:ascii="Arial" w:hAnsi="Arial" w:cs="Arial"/>
                <w:b/>
                <w:color w:val="auto"/>
                <w:sz w:val="12"/>
                <w:szCs w:val="12"/>
              </w:rPr>
              <w:fldChar w:fldCharType="separate"/>
            </w:r>
            <w:r w:rsidR="008C60C3" w:rsidRPr="003C5818">
              <w:rPr>
                <w:rFonts w:ascii="Arial" w:hAnsi="Arial" w:cs="Arial"/>
                <w:b/>
                <w:color w:val="auto"/>
                <w:sz w:val="12"/>
                <w:szCs w:val="12"/>
              </w:rPr>
              <w:fldChar w:fldCharType="end"/>
            </w:r>
            <w:r w:rsidRPr="003C5818">
              <w:rPr>
                <w:rFonts w:ascii="Arial" w:hAnsi="Arial" w:cs="Arial"/>
                <w:color w:val="auto"/>
                <w:sz w:val="12"/>
                <w:szCs w:val="12"/>
              </w:rPr>
              <w:t>] Sì [</w:t>
            </w:r>
            <w:r w:rsidR="008C60C3"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5242FE">
              <w:rPr>
                <w:rFonts w:ascii="Arial" w:hAnsi="Arial" w:cs="Arial"/>
                <w:b/>
                <w:color w:val="auto"/>
                <w:sz w:val="12"/>
                <w:szCs w:val="12"/>
              </w:rPr>
            </w:r>
            <w:r w:rsidR="005242FE">
              <w:rPr>
                <w:rFonts w:ascii="Arial" w:hAnsi="Arial" w:cs="Arial"/>
                <w:b/>
                <w:color w:val="auto"/>
                <w:sz w:val="12"/>
                <w:szCs w:val="12"/>
              </w:rPr>
              <w:fldChar w:fldCharType="separate"/>
            </w:r>
            <w:r w:rsidR="008C60C3" w:rsidRPr="003C5818">
              <w:rPr>
                <w:rFonts w:ascii="Arial" w:hAnsi="Arial" w:cs="Arial"/>
                <w:b/>
                <w:color w:val="auto"/>
                <w:sz w:val="12"/>
                <w:szCs w:val="12"/>
              </w:rPr>
              <w:fldChar w:fldCharType="end"/>
            </w:r>
            <w:r w:rsidRPr="003C5818">
              <w:rPr>
                <w:rFonts w:ascii="Arial" w:hAnsi="Arial" w:cs="Arial"/>
                <w:color w:val="auto"/>
                <w:sz w:val="12"/>
                <w:szCs w:val="12"/>
              </w:rPr>
              <w:t>] No</w:t>
            </w:r>
          </w:p>
          <w:p w:rsidR="00A23B3E" w:rsidRPr="003C5818" w:rsidRDefault="00A23B3E" w:rsidP="007976F8">
            <w:pPr>
              <w:rPr>
                <w:rFonts w:ascii="Arial" w:hAnsi="Arial" w:cs="Arial"/>
                <w:color w:val="auto"/>
                <w:sz w:val="12"/>
                <w:szCs w:val="12"/>
              </w:rPr>
            </w:pPr>
          </w:p>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2E0D4D"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18"/>
            </w:r>
            <w:r w:rsidRPr="003C5818">
              <w:rPr>
                <w:rFonts w:ascii="Arial" w:hAnsi="Arial" w:cs="Arial"/>
                <w:color w:val="auto"/>
                <w:sz w:val="12"/>
                <w:szCs w:val="12"/>
              </w:rPr>
              <w:t>)</w:t>
            </w:r>
          </w:p>
          <w:p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w:t>
            </w:r>
          </w:p>
          <w:p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w:t>
            </w:r>
          </w:p>
          <w:p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w:t>
            </w:r>
          </w:p>
          <w:p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480"/>
        </w:trPr>
        <w:tc>
          <w:tcPr>
            <w:tcW w:w="10348" w:type="dxa"/>
            <w:gridSpan w:val="5"/>
            <w:tcBorders>
              <w:top w:val="single" w:sz="4" w:space="0" w:color="00000A"/>
              <w:left w:val="single" w:sz="4" w:space="0" w:color="00000A"/>
              <w:bottom w:val="single" w:sz="4" w:space="0" w:color="00000A"/>
              <w:right w:val="single" w:sz="4" w:space="0" w:color="00000A"/>
            </w:tcBorders>
            <w:shd w:val="clear" w:color="auto" w:fill="FFFFFF"/>
          </w:tcPr>
          <w:p w:rsidR="007976F8" w:rsidRPr="003C5818" w:rsidRDefault="007976F8" w:rsidP="000147E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 (</w:t>
            </w:r>
            <w:r w:rsidRPr="003C5818">
              <w:rPr>
                <w:rStyle w:val="Rimandonotaapidipagina"/>
                <w:rFonts w:ascii="Arial" w:hAnsi="Arial" w:cs="Arial"/>
                <w:color w:val="auto"/>
                <w:sz w:val="12"/>
                <w:szCs w:val="12"/>
              </w:rPr>
              <w:footnoteReference w:id="19"/>
            </w:r>
            <w:r w:rsidRPr="003C5818">
              <w:rPr>
                <w:rFonts w:ascii="Arial" w:hAnsi="Arial" w:cs="Arial"/>
                <w:color w:val="auto"/>
                <w:sz w:val="12"/>
                <w:szCs w:val="12"/>
              </w:rPr>
              <w:t>):</w:t>
            </w:r>
          </w:p>
        </w:tc>
      </w:tr>
      <w:tr w:rsidR="003C5818" w:rsidRPr="003C5818"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008C60C3"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8C60C3" w:rsidRPr="003C5818">
              <w:rPr>
                <w:rFonts w:ascii="Arial" w:hAnsi="Arial" w:cs="Arial"/>
                <w:color w:val="auto"/>
                <w:sz w:val="12"/>
                <w:szCs w:val="12"/>
              </w:rPr>
            </w:r>
            <w:r w:rsidR="008C60C3"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8C60C3"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008C60C3"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8C60C3" w:rsidRPr="003C5818">
              <w:rPr>
                <w:rFonts w:ascii="Arial" w:hAnsi="Arial" w:cs="Arial"/>
                <w:color w:val="auto"/>
                <w:sz w:val="12"/>
                <w:szCs w:val="12"/>
              </w:rPr>
            </w:r>
            <w:r w:rsidR="008C60C3"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8C60C3"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008C60C3"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8C60C3" w:rsidRPr="003C5818">
              <w:rPr>
                <w:rFonts w:ascii="Arial" w:hAnsi="Arial" w:cs="Arial"/>
                <w:color w:val="auto"/>
                <w:sz w:val="12"/>
                <w:szCs w:val="12"/>
              </w:rPr>
            </w:r>
            <w:r w:rsidR="008C60C3"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8C60C3"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008C60C3"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8C60C3" w:rsidRPr="003C5818">
              <w:rPr>
                <w:rFonts w:ascii="Arial" w:hAnsi="Arial" w:cs="Arial"/>
                <w:color w:val="auto"/>
                <w:sz w:val="12"/>
                <w:szCs w:val="12"/>
              </w:rPr>
            </w:r>
            <w:r w:rsidR="008C60C3"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8C60C3" w:rsidRPr="003C5818">
              <w:rPr>
                <w:rFonts w:ascii="Arial" w:hAnsi="Arial" w:cs="Arial"/>
                <w:color w:val="auto"/>
                <w:sz w:val="12"/>
                <w:szCs w:val="12"/>
              </w:rPr>
              <w:fldChar w:fldCharType="end"/>
            </w:r>
          </w:p>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008C60C3"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8C60C3" w:rsidRPr="003C5818">
              <w:rPr>
                <w:rFonts w:ascii="Arial" w:hAnsi="Arial" w:cs="Arial"/>
                <w:color w:val="auto"/>
                <w:sz w:val="12"/>
                <w:szCs w:val="12"/>
              </w:rPr>
            </w:r>
            <w:r w:rsidR="008C60C3"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8C60C3"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008C60C3"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8C60C3" w:rsidRPr="003C5818">
              <w:rPr>
                <w:rFonts w:ascii="Arial" w:hAnsi="Arial" w:cs="Arial"/>
                <w:color w:val="auto"/>
                <w:sz w:val="12"/>
                <w:szCs w:val="12"/>
              </w:rPr>
            </w:r>
            <w:r w:rsidR="008C60C3"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8C60C3"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008C60C3"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242FE">
              <w:rPr>
                <w:rFonts w:ascii="Arial" w:hAnsi="Arial" w:cs="Arial"/>
                <w:color w:val="auto"/>
                <w:sz w:val="12"/>
                <w:szCs w:val="12"/>
              </w:rPr>
            </w:r>
            <w:r w:rsidR="005242FE">
              <w:rPr>
                <w:rFonts w:ascii="Arial" w:hAnsi="Arial" w:cs="Arial"/>
                <w:color w:val="auto"/>
                <w:sz w:val="12"/>
                <w:szCs w:val="12"/>
              </w:rPr>
              <w:fldChar w:fldCharType="separate"/>
            </w:r>
            <w:r w:rsidR="008C60C3"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8C60C3"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242FE">
              <w:rPr>
                <w:rFonts w:ascii="Arial" w:hAnsi="Arial" w:cs="Arial"/>
                <w:color w:val="auto"/>
                <w:sz w:val="12"/>
                <w:szCs w:val="12"/>
              </w:rPr>
            </w:r>
            <w:r w:rsidR="005242FE">
              <w:rPr>
                <w:rFonts w:ascii="Arial" w:hAnsi="Arial" w:cs="Arial"/>
                <w:color w:val="auto"/>
                <w:sz w:val="12"/>
                <w:szCs w:val="12"/>
              </w:rPr>
              <w:fldChar w:fldCharType="separate"/>
            </w:r>
            <w:r w:rsidR="008C60C3"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008C60C3"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242FE">
              <w:rPr>
                <w:rFonts w:ascii="Arial" w:hAnsi="Arial" w:cs="Arial"/>
                <w:color w:val="auto"/>
                <w:sz w:val="12"/>
                <w:szCs w:val="12"/>
              </w:rPr>
            </w:r>
            <w:r w:rsidR="005242FE">
              <w:rPr>
                <w:rFonts w:ascii="Arial" w:hAnsi="Arial" w:cs="Arial"/>
                <w:color w:val="auto"/>
                <w:sz w:val="12"/>
                <w:szCs w:val="12"/>
              </w:rPr>
              <w:fldChar w:fldCharType="separate"/>
            </w:r>
            <w:r w:rsidR="008C60C3"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8C60C3"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242FE">
              <w:rPr>
                <w:rFonts w:ascii="Arial" w:hAnsi="Arial" w:cs="Arial"/>
                <w:color w:val="auto"/>
                <w:sz w:val="12"/>
                <w:szCs w:val="12"/>
              </w:rPr>
            </w:r>
            <w:r w:rsidR="005242FE">
              <w:rPr>
                <w:rFonts w:ascii="Arial" w:hAnsi="Arial" w:cs="Arial"/>
                <w:color w:val="auto"/>
                <w:sz w:val="12"/>
                <w:szCs w:val="12"/>
              </w:rPr>
              <w:fldChar w:fldCharType="separate"/>
            </w:r>
            <w:r w:rsidR="008C60C3"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008C60C3"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242FE">
              <w:rPr>
                <w:rFonts w:ascii="Arial" w:hAnsi="Arial" w:cs="Arial"/>
                <w:color w:val="auto"/>
                <w:sz w:val="12"/>
                <w:szCs w:val="12"/>
              </w:rPr>
            </w:r>
            <w:r w:rsidR="005242FE">
              <w:rPr>
                <w:rFonts w:ascii="Arial" w:hAnsi="Arial" w:cs="Arial"/>
                <w:color w:val="auto"/>
                <w:sz w:val="12"/>
                <w:szCs w:val="12"/>
              </w:rPr>
              <w:fldChar w:fldCharType="separate"/>
            </w:r>
            <w:r w:rsidR="008C60C3"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8C60C3"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242FE">
              <w:rPr>
                <w:rFonts w:ascii="Arial" w:hAnsi="Arial" w:cs="Arial"/>
                <w:color w:val="auto"/>
                <w:sz w:val="12"/>
                <w:szCs w:val="12"/>
              </w:rPr>
            </w:r>
            <w:r w:rsidR="005242FE">
              <w:rPr>
                <w:rFonts w:ascii="Arial" w:hAnsi="Arial" w:cs="Arial"/>
                <w:color w:val="auto"/>
                <w:sz w:val="12"/>
                <w:szCs w:val="12"/>
              </w:rPr>
              <w:fldChar w:fldCharType="separate"/>
            </w:r>
            <w:r w:rsidR="008C60C3"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3"/>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008C60C3"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242FE">
              <w:rPr>
                <w:rFonts w:ascii="Arial" w:hAnsi="Arial" w:cs="Arial"/>
                <w:color w:val="auto"/>
                <w:sz w:val="12"/>
                <w:szCs w:val="12"/>
              </w:rPr>
            </w:r>
            <w:r w:rsidR="005242FE">
              <w:rPr>
                <w:rFonts w:ascii="Arial" w:hAnsi="Arial" w:cs="Arial"/>
                <w:color w:val="auto"/>
                <w:sz w:val="12"/>
                <w:szCs w:val="12"/>
              </w:rPr>
              <w:fldChar w:fldCharType="separate"/>
            </w:r>
            <w:r w:rsidR="008C60C3"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8C60C3"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242FE">
              <w:rPr>
                <w:rFonts w:ascii="Arial" w:hAnsi="Arial" w:cs="Arial"/>
                <w:color w:val="auto"/>
                <w:sz w:val="12"/>
                <w:szCs w:val="12"/>
              </w:rPr>
            </w:r>
            <w:r w:rsidR="005242FE">
              <w:rPr>
                <w:rFonts w:ascii="Arial" w:hAnsi="Arial" w:cs="Arial"/>
                <w:color w:val="auto"/>
                <w:sz w:val="12"/>
                <w:szCs w:val="12"/>
              </w:rPr>
              <w:fldChar w:fldCharType="separate"/>
            </w:r>
            <w:r w:rsidR="008C60C3"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008C60C3"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242FE">
              <w:rPr>
                <w:rFonts w:ascii="Arial" w:hAnsi="Arial" w:cs="Arial"/>
                <w:color w:val="auto"/>
                <w:sz w:val="12"/>
                <w:szCs w:val="12"/>
              </w:rPr>
            </w:r>
            <w:r w:rsidR="005242FE">
              <w:rPr>
                <w:rFonts w:ascii="Arial" w:hAnsi="Arial" w:cs="Arial"/>
                <w:color w:val="auto"/>
                <w:sz w:val="12"/>
                <w:szCs w:val="12"/>
              </w:rPr>
              <w:fldChar w:fldCharType="separate"/>
            </w:r>
            <w:r w:rsidR="008C60C3"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8C60C3"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242FE">
              <w:rPr>
                <w:rFonts w:ascii="Arial" w:hAnsi="Arial" w:cs="Arial"/>
                <w:color w:val="auto"/>
                <w:sz w:val="12"/>
                <w:szCs w:val="12"/>
              </w:rPr>
            </w:r>
            <w:r w:rsidR="005242FE">
              <w:rPr>
                <w:rFonts w:ascii="Arial" w:hAnsi="Arial" w:cs="Arial"/>
                <w:color w:val="auto"/>
                <w:sz w:val="12"/>
                <w:szCs w:val="12"/>
              </w:rPr>
              <w:fldChar w:fldCharType="separate"/>
            </w:r>
            <w:r w:rsidR="008C60C3"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008C60C3"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242FE">
              <w:rPr>
                <w:rFonts w:ascii="Arial" w:hAnsi="Arial" w:cs="Arial"/>
                <w:color w:val="auto"/>
                <w:sz w:val="12"/>
                <w:szCs w:val="12"/>
              </w:rPr>
            </w:r>
            <w:r w:rsidR="005242FE">
              <w:rPr>
                <w:rFonts w:ascii="Arial" w:hAnsi="Arial" w:cs="Arial"/>
                <w:color w:val="auto"/>
                <w:sz w:val="12"/>
                <w:szCs w:val="12"/>
              </w:rPr>
              <w:fldChar w:fldCharType="separate"/>
            </w:r>
            <w:r w:rsidR="008C60C3"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8C60C3"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242FE">
              <w:rPr>
                <w:rFonts w:ascii="Arial" w:hAnsi="Arial" w:cs="Arial"/>
                <w:color w:val="auto"/>
                <w:sz w:val="12"/>
                <w:szCs w:val="12"/>
              </w:rPr>
            </w:r>
            <w:r w:rsidR="005242FE">
              <w:rPr>
                <w:rFonts w:ascii="Arial" w:hAnsi="Arial" w:cs="Arial"/>
                <w:color w:val="auto"/>
                <w:sz w:val="12"/>
                <w:szCs w:val="12"/>
              </w:rPr>
              <w:fldChar w:fldCharType="separate"/>
            </w:r>
            <w:r w:rsidR="008C60C3"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008C60C3"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8C60C3" w:rsidRPr="003C5818">
              <w:rPr>
                <w:rFonts w:ascii="Arial" w:hAnsi="Arial" w:cs="Arial"/>
                <w:color w:val="auto"/>
                <w:sz w:val="12"/>
                <w:szCs w:val="12"/>
              </w:rPr>
            </w:r>
            <w:r w:rsidR="008C60C3"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8C60C3"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008C60C3"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8C60C3" w:rsidRPr="003C5818">
              <w:rPr>
                <w:rFonts w:ascii="Arial" w:hAnsi="Arial" w:cs="Arial"/>
                <w:color w:val="auto"/>
                <w:sz w:val="12"/>
                <w:szCs w:val="12"/>
              </w:rPr>
            </w:r>
            <w:r w:rsidR="008C60C3"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8C60C3" w:rsidRPr="003C5818">
              <w:rPr>
                <w:rFonts w:ascii="Arial" w:hAnsi="Arial" w:cs="Arial"/>
                <w:color w:val="auto"/>
                <w:sz w:val="12"/>
                <w:szCs w:val="12"/>
              </w:rPr>
              <w:fldChar w:fldCharType="end"/>
            </w:r>
            <w:r w:rsidRPr="003C5818">
              <w:rPr>
                <w:rFonts w:ascii="Arial" w:hAnsi="Arial" w:cs="Arial"/>
                <w:color w:val="auto"/>
                <w:sz w:val="12"/>
                <w:szCs w:val="12"/>
              </w:rPr>
              <w:t>][</w:t>
            </w:r>
            <w:r w:rsidR="008C60C3"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8C60C3" w:rsidRPr="003C5818">
              <w:rPr>
                <w:rFonts w:ascii="Arial" w:hAnsi="Arial" w:cs="Arial"/>
                <w:color w:val="auto"/>
                <w:sz w:val="12"/>
                <w:szCs w:val="12"/>
              </w:rPr>
            </w:r>
            <w:r w:rsidR="008C60C3"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8C60C3" w:rsidRPr="003C5818">
              <w:rPr>
                <w:rFonts w:ascii="Arial" w:hAnsi="Arial" w:cs="Arial"/>
                <w:color w:val="auto"/>
                <w:sz w:val="12"/>
                <w:szCs w:val="12"/>
              </w:rPr>
              <w:fldChar w:fldCharType="end"/>
            </w:r>
            <w:r w:rsidRPr="003C5818">
              <w:rPr>
                <w:rFonts w:ascii="Arial" w:hAnsi="Arial" w:cs="Arial"/>
                <w:color w:val="auto"/>
                <w:sz w:val="12"/>
                <w:szCs w:val="12"/>
              </w:rPr>
              <w:t>][</w:t>
            </w:r>
            <w:r w:rsidR="008C60C3"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8C60C3" w:rsidRPr="003C5818">
              <w:rPr>
                <w:rFonts w:ascii="Arial" w:hAnsi="Arial" w:cs="Arial"/>
                <w:color w:val="auto"/>
                <w:sz w:val="12"/>
                <w:szCs w:val="12"/>
              </w:rPr>
            </w:r>
            <w:r w:rsidR="008C60C3"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8C60C3" w:rsidRPr="003C5818">
              <w:rPr>
                <w:rFonts w:ascii="Arial" w:hAnsi="Arial" w:cs="Arial"/>
                <w:color w:val="auto"/>
                <w:sz w:val="12"/>
                <w:szCs w:val="12"/>
              </w:rPr>
              <w:fldChar w:fldCharType="end"/>
            </w:r>
            <w:r w:rsidRPr="003C5818">
              <w:rPr>
                <w:rFonts w:ascii="Arial" w:hAnsi="Arial" w:cs="Arial"/>
                <w:color w:val="auto"/>
                <w:sz w:val="12"/>
                <w:szCs w:val="12"/>
              </w:rPr>
              <w:t>][</w:t>
            </w:r>
            <w:r w:rsidR="008C60C3"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8C60C3" w:rsidRPr="003C5818">
              <w:rPr>
                <w:rFonts w:ascii="Arial" w:hAnsi="Arial" w:cs="Arial"/>
                <w:color w:val="auto"/>
                <w:sz w:val="12"/>
                <w:szCs w:val="12"/>
              </w:rPr>
            </w:r>
            <w:r w:rsidR="008C60C3"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8C60C3"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008C60C3"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8C60C3" w:rsidRPr="003C5818">
              <w:rPr>
                <w:rFonts w:ascii="Arial" w:hAnsi="Arial" w:cs="Arial"/>
                <w:color w:val="auto"/>
                <w:sz w:val="12"/>
                <w:szCs w:val="12"/>
              </w:rPr>
            </w:r>
            <w:r w:rsidR="008C60C3"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8C60C3" w:rsidRPr="003C5818">
              <w:rPr>
                <w:rFonts w:ascii="Arial" w:hAnsi="Arial" w:cs="Arial"/>
                <w:color w:val="auto"/>
                <w:sz w:val="12"/>
                <w:szCs w:val="12"/>
              </w:rPr>
              <w:fldChar w:fldCharType="end"/>
            </w:r>
          </w:p>
        </w:tc>
      </w:tr>
      <w:tr w:rsidR="003C5818" w:rsidRPr="003C5818"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008C60C3"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8C60C3" w:rsidRPr="003C5818">
              <w:rPr>
                <w:rFonts w:ascii="Arial" w:hAnsi="Arial" w:cs="Arial"/>
                <w:color w:val="auto"/>
                <w:sz w:val="12"/>
                <w:szCs w:val="12"/>
              </w:rPr>
            </w:r>
            <w:r w:rsidR="008C60C3"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8C60C3"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008C60C3"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8C60C3" w:rsidRPr="003C5818">
              <w:rPr>
                <w:rFonts w:ascii="Arial" w:hAnsi="Arial" w:cs="Arial"/>
                <w:color w:val="auto"/>
                <w:sz w:val="12"/>
                <w:szCs w:val="12"/>
              </w:rPr>
            </w:r>
            <w:r w:rsidR="008C60C3"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8C60C3"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008C60C3"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8C60C3" w:rsidRPr="003C5818">
              <w:rPr>
                <w:rFonts w:ascii="Arial" w:hAnsi="Arial" w:cs="Arial"/>
                <w:color w:val="auto"/>
                <w:sz w:val="12"/>
                <w:szCs w:val="12"/>
              </w:rPr>
            </w:r>
            <w:r w:rsidR="008C60C3"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8C60C3"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008C60C3"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8C60C3" w:rsidRPr="003C5818">
              <w:rPr>
                <w:rFonts w:ascii="Arial" w:hAnsi="Arial" w:cs="Arial"/>
                <w:color w:val="auto"/>
                <w:sz w:val="12"/>
                <w:szCs w:val="12"/>
              </w:rPr>
            </w:r>
            <w:r w:rsidR="008C60C3"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8C60C3" w:rsidRPr="003C5818">
              <w:rPr>
                <w:rFonts w:ascii="Arial" w:hAnsi="Arial" w:cs="Arial"/>
                <w:color w:val="auto"/>
                <w:sz w:val="12"/>
                <w:szCs w:val="12"/>
              </w:rPr>
              <w:fldChar w:fldCharType="end"/>
            </w:r>
          </w:p>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008C60C3"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8C60C3" w:rsidRPr="003C5818">
              <w:rPr>
                <w:rFonts w:ascii="Arial" w:hAnsi="Arial" w:cs="Arial"/>
                <w:color w:val="auto"/>
                <w:sz w:val="12"/>
                <w:szCs w:val="12"/>
              </w:rPr>
            </w:r>
            <w:r w:rsidR="008C60C3"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8C60C3"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008C60C3"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8C60C3" w:rsidRPr="003C5818">
              <w:rPr>
                <w:rFonts w:ascii="Arial" w:hAnsi="Arial" w:cs="Arial"/>
                <w:color w:val="auto"/>
                <w:sz w:val="12"/>
                <w:szCs w:val="12"/>
              </w:rPr>
            </w:r>
            <w:r w:rsidR="008C60C3"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8C60C3"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008C60C3"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242FE">
              <w:rPr>
                <w:rFonts w:ascii="Arial" w:hAnsi="Arial" w:cs="Arial"/>
                <w:color w:val="auto"/>
                <w:sz w:val="12"/>
                <w:szCs w:val="12"/>
              </w:rPr>
            </w:r>
            <w:r w:rsidR="005242FE">
              <w:rPr>
                <w:rFonts w:ascii="Arial" w:hAnsi="Arial" w:cs="Arial"/>
                <w:color w:val="auto"/>
                <w:sz w:val="12"/>
                <w:szCs w:val="12"/>
              </w:rPr>
              <w:fldChar w:fldCharType="separate"/>
            </w:r>
            <w:r w:rsidR="008C60C3"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8C60C3"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242FE">
              <w:rPr>
                <w:rFonts w:ascii="Arial" w:hAnsi="Arial" w:cs="Arial"/>
                <w:color w:val="auto"/>
                <w:sz w:val="12"/>
                <w:szCs w:val="12"/>
              </w:rPr>
            </w:r>
            <w:r w:rsidR="005242FE">
              <w:rPr>
                <w:rFonts w:ascii="Arial" w:hAnsi="Arial" w:cs="Arial"/>
                <w:color w:val="auto"/>
                <w:sz w:val="12"/>
                <w:szCs w:val="12"/>
              </w:rPr>
              <w:fldChar w:fldCharType="separate"/>
            </w:r>
            <w:r w:rsidR="008C60C3"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008C60C3"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242FE">
              <w:rPr>
                <w:rFonts w:ascii="Arial" w:hAnsi="Arial" w:cs="Arial"/>
                <w:color w:val="auto"/>
                <w:sz w:val="12"/>
                <w:szCs w:val="12"/>
              </w:rPr>
            </w:r>
            <w:r w:rsidR="005242FE">
              <w:rPr>
                <w:rFonts w:ascii="Arial" w:hAnsi="Arial" w:cs="Arial"/>
                <w:color w:val="auto"/>
                <w:sz w:val="12"/>
                <w:szCs w:val="12"/>
              </w:rPr>
              <w:fldChar w:fldCharType="separate"/>
            </w:r>
            <w:r w:rsidR="008C60C3"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8C60C3"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242FE">
              <w:rPr>
                <w:rFonts w:ascii="Arial" w:hAnsi="Arial" w:cs="Arial"/>
                <w:color w:val="auto"/>
                <w:sz w:val="12"/>
                <w:szCs w:val="12"/>
              </w:rPr>
            </w:r>
            <w:r w:rsidR="005242FE">
              <w:rPr>
                <w:rFonts w:ascii="Arial" w:hAnsi="Arial" w:cs="Arial"/>
                <w:color w:val="auto"/>
                <w:sz w:val="12"/>
                <w:szCs w:val="12"/>
              </w:rPr>
              <w:fldChar w:fldCharType="separate"/>
            </w:r>
            <w:r w:rsidR="008C60C3"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008C60C3"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242FE">
              <w:rPr>
                <w:rFonts w:ascii="Arial" w:hAnsi="Arial" w:cs="Arial"/>
                <w:color w:val="auto"/>
                <w:sz w:val="12"/>
                <w:szCs w:val="12"/>
              </w:rPr>
            </w:r>
            <w:r w:rsidR="005242FE">
              <w:rPr>
                <w:rFonts w:ascii="Arial" w:hAnsi="Arial" w:cs="Arial"/>
                <w:color w:val="auto"/>
                <w:sz w:val="12"/>
                <w:szCs w:val="12"/>
              </w:rPr>
              <w:fldChar w:fldCharType="separate"/>
            </w:r>
            <w:r w:rsidR="008C60C3"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8C60C3"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242FE">
              <w:rPr>
                <w:rFonts w:ascii="Arial" w:hAnsi="Arial" w:cs="Arial"/>
                <w:color w:val="auto"/>
                <w:sz w:val="12"/>
                <w:szCs w:val="12"/>
              </w:rPr>
            </w:r>
            <w:r w:rsidR="005242FE">
              <w:rPr>
                <w:rFonts w:ascii="Arial" w:hAnsi="Arial" w:cs="Arial"/>
                <w:color w:val="auto"/>
                <w:sz w:val="12"/>
                <w:szCs w:val="12"/>
              </w:rPr>
              <w:fldChar w:fldCharType="separate"/>
            </w:r>
            <w:r w:rsidR="008C60C3"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6"/>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008C60C3"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242FE">
              <w:rPr>
                <w:rFonts w:ascii="Arial" w:hAnsi="Arial" w:cs="Arial"/>
                <w:color w:val="auto"/>
                <w:sz w:val="12"/>
                <w:szCs w:val="12"/>
              </w:rPr>
            </w:r>
            <w:r w:rsidR="005242FE">
              <w:rPr>
                <w:rFonts w:ascii="Arial" w:hAnsi="Arial" w:cs="Arial"/>
                <w:color w:val="auto"/>
                <w:sz w:val="12"/>
                <w:szCs w:val="12"/>
              </w:rPr>
              <w:fldChar w:fldCharType="separate"/>
            </w:r>
            <w:r w:rsidR="008C60C3"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8C60C3"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242FE">
              <w:rPr>
                <w:rFonts w:ascii="Arial" w:hAnsi="Arial" w:cs="Arial"/>
                <w:color w:val="auto"/>
                <w:sz w:val="12"/>
                <w:szCs w:val="12"/>
              </w:rPr>
            </w:r>
            <w:r w:rsidR="005242FE">
              <w:rPr>
                <w:rFonts w:ascii="Arial" w:hAnsi="Arial" w:cs="Arial"/>
                <w:color w:val="auto"/>
                <w:sz w:val="12"/>
                <w:szCs w:val="12"/>
              </w:rPr>
              <w:fldChar w:fldCharType="separate"/>
            </w:r>
            <w:r w:rsidR="008C60C3"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008C60C3"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242FE">
              <w:rPr>
                <w:rFonts w:ascii="Arial" w:hAnsi="Arial" w:cs="Arial"/>
                <w:color w:val="auto"/>
                <w:sz w:val="12"/>
                <w:szCs w:val="12"/>
              </w:rPr>
            </w:r>
            <w:r w:rsidR="005242FE">
              <w:rPr>
                <w:rFonts w:ascii="Arial" w:hAnsi="Arial" w:cs="Arial"/>
                <w:color w:val="auto"/>
                <w:sz w:val="12"/>
                <w:szCs w:val="12"/>
              </w:rPr>
              <w:fldChar w:fldCharType="separate"/>
            </w:r>
            <w:r w:rsidR="008C60C3"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8C60C3"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242FE">
              <w:rPr>
                <w:rFonts w:ascii="Arial" w:hAnsi="Arial" w:cs="Arial"/>
                <w:color w:val="auto"/>
                <w:sz w:val="12"/>
                <w:szCs w:val="12"/>
              </w:rPr>
            </w:r>
            <w:r w:rsidR="005242FE">
              <w:rPr>
                <w:rFonts w:ascii="Arial" w:hAnsi="Arial" w:cs="Arial"/>
                <w:color w:val="auto"/>
                <w:sz w:val="12"/>
                <w:szCs w:val="12"/>
              </w:rPr>
              <w:fldChar w:fldCharType="separate"/>
            </w:r>
            <w:r w:rsidR="008C60C3"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008C60C3"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242FE">
              <w:rPr>
                <w:rFonts w:ascii="Arial" w:hAnsi="Arial" w:cs="Arial"/>
                <w:color w:val="auto"/>
                <w:sz w:val="12"/>
                <w:szCs w:val="12"/>
              </w:rPr>
            </w:r>
            <w:r w:rsidR="005242FE">
              <w:rPr>
                <w:rFonts w:ascii="Arial" w:hAnsi="Arial" w:cs="Arial"/>
                <w:color w:val="auto"/>
                <w:sz w:val="12"/>
                <w:szCs w:val="12"/>
              </w:rPr>
              <w:fldChar w:fldCharType="separate"/>
            </w:r>
            <w:r w:rsidR="008C60C3"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8C60C3"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242FE">
              <w:rPr>
                <w:rFonts w:ascii="Arial" w:hAnsi="Arial" w:cs="Arial"/>
                <w:color w:val="auto"/>
                <w:sz w:val="12"/>
                <w:szCs w:val="12"/>
              </w:rPr>
            </w:r>
            <w:r w:rsidR="005242FE">
              <w:rPr>
                <w:rFonts w:ascii="Arial" w:hAnsi="Arial" w:cs="Arial"/>
                <w:color w:val="auto"/>
                <w:sz w:val="12"/>
                <w:szCs w:val="12"/>
              </w:rPr>
              <w:fldChar w:fldCharType="separate"/>
            </w:r>
            <w:r w:rsidR="008C60C3"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008C60C3"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8C60C3" w:rsidRPr="003C5818">
              <w:rPr>
                <w:rFonts w:ascii="Arial" w:hAnsi="Arial" w:cs="Arial"/>
                <w:color w:val="auto"/>
                <w:sz w:val="12"/>
                <w:szCs w:val="12"/>
              </w:rPr>
            </w:r>
            <w:r w:rsidR="008C60C3"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8C60C3"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008C60C3"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8C60C3" w:rsidRPr="003C5818">
              <w:rPr>
                <w:rFonts w:ascii="Arial" w:hAnsi="Arial" w:cs="Arial"/>
                <w:color w:val="auto"/>
                <w:sz w:val="12"/>
                <w:szCs w:val="12"/>
              </w:rPr>
            </w:r>
            <w:r w:rsidR="008C60C3"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8C60C3" w:rsidRPr="003C5818">
              <w:rPr>
                <w:rFonts w:ascii="Arial" w:hAnsi="Arial" w:cs="Arial"/>
                <w:color w:val="auto"/>
                <w:sz w:val="12"/>
                <w:szCs w:val="12"/>
              </w:rPr>
              <w:fldChar w:fldCharType="end"/>
            </w:r>
            <w:r w:rsidRPr="003C5818">
              <w:rPr>
                <w:rFonts w:ascii="Arial" w:hAnsi="Arial" w:cs="Arial"/>
                <w:color w:val="auto"/>
                <w:sz w:val="12"/>
                <w:szCs w:val="12"/>
              </w:rPr>
              <w:t>][</w:t>
            </w:r>
            <w:r w:rsidR="008C60C3"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8C60C3" w:rsidRPr="003C5818">
              <w:rPr>
                <w:rFonts w:ascii="Arial" w:hAnsi="Arial" w:cs="Arial"/>
                <w:color w:val="auto"/>
                <w:sz w:val="12"/>
                <w:szCs w:val="12"/>
              </w:rPr>
            </w:r>
            <w:r w:rsidR="008C60C3"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8C60C3" w:rsidRPr="003C5818">
              <w:rPr>
                <w:rFonts w:ascii="Arial" w:hAnsi="Arial" w:cs="Arial"/>
                <w:color w:val="auto"/>
                <w:sz w:val="12"/>
                <w:szCs w:val="12"/>
              </w:rPr>
              <w:fldChar w:fldCharType="end"/>
            </w:r>
            <w:r w:rsidRPr="003C5818">
              <w:rPr>
                <w:rFonts w:ascii="Arial" w:hAnsi="Arial" w:cs="Arial"/>
                <w:color w:val="auto"/>
                <w:sz w:val="12"/>
                <w:szCs w:val="12"/>
              </w:rPr>
              <w:t>][</w:t>
            </w:r>
            <w:r w:rsidR="008C60C3"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8C60C3" w:rsidRPr="003C5818">
              <w:rPr>
                <w:rFonts w:ascii="Arial" w:hAnsi="Arial" w:cs="Arial"/>
                <w:color w:val="auto"/>
                <w:sz w:val="12"/>
                <w:szCs w:val="12"/>
              </w:rPr>
            </w:r>
            <w:r w:rsidR="008C60C3"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8C60C3" w:rsidRPr="003C5818">
              <w:rPr>
                <w:rFonts w:ascii="Arial" w:hAnsi="Arial" w:cs="Arial"/>
                <w:color w:val="auto"/>
                <w:sz w:val="12"/>
                <w:szCs w:val="12"/>
              </w:rPr>
              <w:fldChar w:fldCharType="end"/>
            </w:r>
            <w:r w:rsidRPr="003C5818">
              <w:rPr>
                <w:rFonts w:ascii="Arial" w:hAnsi="Arial" w:cs="Arial"/>
                <w:color w:val="auto"/>
                <w:sz w:val="12"/>
                <w:szCs w:val="12"/>
              </w:rPr>
              <w:t>][</w:t>
            </w:r>
            <w:r w:rsidR="008C60C3"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8C60C3" w:rsidRPr="003C5818">
              <w:rPr>
                <w:rFonts w:ascii="Arial" w:hAnsi="Arial" w:cs="Arial"/>
                <w:color w:val="auto"/>
                <w:sz w:val="12"/>
                <w:szCs w:val="12"/>
              </w:rPr>
            </w:r>
            <w:r w:rsidR="008C60C3"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8C60C3"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w:t>
            </w:r>
            <w:r w:rsidRPr="003C5818">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rsidR="008C60C3"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8C60C3" w:rsidRPr="003C5818">
              <w:rPr>
                <w:rFonts w:ascii="Arial" w:hAnsi="Arial" w:cs="Arial"/>
                <w:color w:val="auto"/>
                <w:sz w:val="12"/>
                <w:szCs w:val="12"/>
              </w:rPr>
            </w:r>
            <w:r w:rsidR="008C60C3"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8C60C3" w:rsidRPr="003C5818">
              <w:rPr>
                <w:rFonts w:ascii="Arial" w:hAnsi="Arial" w:cs="Arial"/>
                <w:color w:val="auto"/>
                <w:sz w:val="12"/>
                <w:szCs w:val="12"/>
              </w:rPr>
              <w:fldChar w:fldCharType="end"/>
            </w:r>
          </w:p>
        </w:tc>
      </w:tr>
      <w:tr w:rsidR="003C5818" w:rsidRPr="003C5818"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008C60C3"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8C60C3" w:rsidRPr="003C5818">
              <w:rPr>
                <w:rFonts w:ascii="Arial" w:hAnsi="Arial" w:cs="Arial"/>
                <w:color w:val="auto"/>
                <w:sz w:val="12"/>
                <w:szCs w:val="12"/>
              </w:rPr>
            </w:r>
            <w:r w:rsidR="008C60C3"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8C60C3"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008C60C3"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8C60C3" w:rsidRPr="003C5818">
              <w:rPr>
                <w:rFonts w:ascii="Arial" w:hAnsi="Arial" w:cs="Arial"/>
                <w:color w:val="auto"/>
                <w:sz w:val="12"/>
                <w:szCs w:val="12"/>
              </w:rPr>
            </w:r>
            <w:r w:rsidR="008C60C3"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8C60C3"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008C60C3"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8C60C3" w:rsidRPr="003C5818">
              <w:rPr>
                <w:rFonts w:ascii="Arial" w:hAnsi="Arial" w:cs="Arial"/>
                <w:color w:val="auto"/>
                <w:sz w:val="12"/>
                <w:szCs w:val="12"/>
              </w:rPr>
            </w:r>
            <w:r w:rsidR="008C60C3"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8C60C3"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008C60C3"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8C60C3" w:rsidRPr="003C5818">
              <w:rPr>
                <w:rFonts w:ascii="Arial" w:hAnsi="Arial" w:cs="Arial"/>
                <w:color w:val="auto"/>
                <w:sz w:val="12"/>
                <w:szCs w:val="12"/>
              </w:rPr>
            </w:r>
            <w:r w:rsidR="008C60C3"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8C60C3" w:rsidRPr="003C5818">
              <w:rPr>
                <w:rFonts w:ascii="Arial" w:hAnsi="Arial" w:cs="Arial"/>
                <w:color w:val="auto"/>
                <w:sz w:val="12"/>
                <w:szCs w:val="12"/>
              </w:rPr>
              <w:fldChar w:fldCharType="end"/>
            </w:r>
          </w:p>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008C60C3"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8C60C3" w:rsidRPr="003C5818">
              <w:rPr>
                <w:rFonts w:ascii="Arial" w:hAnsi="Arial" w:cs="Arial"/>
                <w:color w:val="auto"/>
                <w:sz w:val="12"/>
                <w:szCs w:val="12"/>
              </w:rPr>
            </w:r>
            <w:r w:rsidR="008C60C3"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8C60C3"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008C60C3"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8C60C3" w:rsidRPr="003C5818">
              <w:rPr>
                <w:rFonts w:ascii="Arial" w:hAnsi="Arial" w:cs="Arial"/>
                <w:color w:val="auto"/>
                <w:sz w:val="12"/>
                <w:szCs w:val="12"/>
              </w:rPr>
            </w:r>
            <w:r w:rsidR="008C60C3"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8C60C3"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008C60C3"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242FE">
              <w:rPr>
                <w:rFonts w:ascii="Arial" w:hAnsi="Arial" w:cs="Arial"/>
                <w:color w:val="auto"/>
                <w:sz w:val="12"/>
                <w:szCs w:val="12"/>
              </w:rPr>
            </w:r>
            <w:r w:rsidR="005242FE">
              <w:rPr>
                <w:rFonts w:ascii="Arial" w:hAnsi="Arial" w:cs="Arial"/>
                <w:color w:val="auto"/>
                <w:sz w:val="12"/>
                <w:szCs w:val="12"/>
              </w:rPr>
              <w:fldChar w:fldCharType="separate"/>
            </w:r>
            <w:r w:rsidR="008C60C3"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8C60C3"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242FE">
              <w:rPr>
                <w:rFonts w:ascii="Arial" w:hAnsi="Arial" w:cs="Arial"/>
                <w:color w:val="auto"/>
                <w:sz w:val="12"/>
                <w:szCs w:val="12"/>
              </w:rPr>
            </w:r>
            <w:r w:rsidR="005242FE">
              <w:rPr>
                <w:rFonts w:ascii="Arial" w:hAnsi="Arial" w:cs="Arial"/>
                <w:color w:val="auto"/>
                <w:sz w:val="12"/>
                <w:szCs w:val="12"/>
              </w:rPr>
              <w:fldChar w:fldCharType="separate"/>
            </w:r>
            <w:r w:rsidR="008C60C3"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008C60C3"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242FE">
              <w:rPr>
                <w:rFonts w:ascii="Arial" w:hAnsi="Arial" w:cs="Arial"/>
                <w:color w:val="auto"/>
                <w:sz w:val="12"/>
                <w:szCs w:val="12"/>
              </w:rPr>
            </w:r>
            <w:r w:rsidR="005242FE">
              <w:rPr>
                <w:rFonts w:ascii="Arial" w:hAnsi="Arial" w:cs="Arial"/>
                <w:color w:val="auto"/>
                <w:sz w:val="12"/>
                <w:szCs w:val="12"/>
              </w:rPr>
              <w:fldChar w:fldCharType="separate"/>
            </w:r>
            <w:r w:rsidR="008C60C3"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8C60C3"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242FE">
              <w:rPr>
                <w:rFonts w:ascii="Arial" w:hAnsi="Arial" w:cs="Arial"/>
                <w:color w:val="auto"/>
                <w:sz w:val="12"/>
                <w:szCs w:val="12"/>
              </w:rPr>
            </w:r>
            <w:r w:rsidR="005242FE">
              <w:rPr>
                <w:rFonts w:ascii="Arial" w:hAnsi="Arial" w:cs="Arial"/>
                <w:color w:val="auto"/>
                <w:sz w:val="12"/>
                <w:szCs w:val="12"/>
              </w:rPr>
              <w:fldChar w:fldCharType="separate"/>
            </w:r>
            <w:r w:rsidR="008C60C3"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008C60C3"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242FE">
              <w:rPr>
                <w:rFonts w:ascii="Arial" w:hAnsi="Arial" w:cs="Arial"/>
                <w:color w:val="auto"/>
                <w:sz w:val="12"/>
                <w:szCs w:val="12"/>
              </w:rPr>
            </w:r>
            <w:r w:rsidR="005242FE">
              <w:rPr>
                <w:rFonts w:ascii="Arial" w:hAnsi="Arial" w:cs="Arial"/>
                <w:color w:val="auto"/>
                <w:sz w:val="12"/>
                <w:szCs w:val="12"/>
              </w:rPr>
              <w:fldChar w:fldCharType="separate"/>
            </w:r>
            <w:r w:rsidR="008C60C3"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8C60C3"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242FE">
              <w:rPr>
                <w:rFonts w:ascii="Arial" w:hAnsi="Arial" w:cs="Arial"/>
                <w:color w:val="auto"/>
                <w:sz w:val="12"/>
                <w:szCs w:val="12"/>
              </w:rPr>
            </w:r>
            <w:r w:rsidR="005242FE">
              <w:rPr>
                <w:rFonts w:ascii="Arial" w:hAnsi="Arial" w:cs="Arial"/>
                <w:color w:val="auto"/>
                <w:sz w:val="12"/>
                <w:szCs w:val="12"/>
              </w:rPr>
              <w:fldChar w:fldCharType="separate"/>
            </w:r>
            <w:r w:rsidR="008C60C3"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7"/>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008C60C3"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242FE">
              <w:rPr>
                <w:rFonts w:ascii="Arial" w:hAnsi="Arial" w:cs="Arial"/>
                <w:color w:val="auto"/>
                <w:sz w:val="12"/>
                <w:szCs w:val="12"/>
              </w:rPr>
            </w:r>
            <w:r w:rsidR="005242FE">
              <w:rPr>
                <w:rFonts w:ascii="Arial" w:hAnsi="Arial" w:cs="Arial"/>
                <w:color w:val="auto"/>
                <w:sz w:val="12"/>
                <w:szCs w:val="12"/>
              </w:rPr>
              <w:fldChar w:fldCharType="separate"/>
            </w:r>
            <w:r w:rsidR="008C60C3"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8C60C3"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242FE">
              <w:rPr>
                <w:rFonts w:ascii="Arial" w:hAnsi="Arial" w:cs="Arial"/>
                <w:color w:val="auto"/>
                <w:sz w:val="12"/>
                <w:szCs w:val="12"/>
              </w:rPr>
            </w:r>
            <w:r w:rsidR="005242FE">
              <w:rPr>
                <w:rFonts w:ascii="Arial" w:hAnsi="Arial" w:cs="Arial"/>
                <w:color w:val="auto"/>
                <w:sz w:val="12"/>
                <w:szCs w:val="12"/>
              </w:rPr>
              <w:fldChar w:fldCharType="separate"/>
            </w:r>
            <w:r w:rsidR="008C60C3"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008C60C3"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242FE">
              <w:rPr>
                <w:rFonts w:ascii="Arial" w:hAnsi="Arial" w:cs="Arial"/>
                <w:color w:val="auto"/>
                <w:sz w:val="12"/>
                <w:szCs w:val="12"/>
              </w:rPr>
            </w:r>
            <w:r w:rsidR="005242FE">
              <w:rPr>
                <w:rFonts w:ascii="Arial" w:hAnsi="Arial" w:cs="Arial"/>
                <w:color w:val="auto"/>
                <w:sz w:val="12"/>
                <w:szCs w:val="12"/>
              </w:rPr>
              <w:fldChar w:fldCharType="separate"/>
            </w:r>
            <w:r w:rsidR="008C60C3"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8C60C3"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242FE">
              <w:rPr>
                <w:rFonts w:ascii="Arial" w:hAnsi="Arial" w:cs="Arial"/>
                <w:color w:val="auto"/>
                <w:sz w:val="12"/>
                <w:szCs w:val="12"/>
              </w:rPr>
            </w:r>
            <w:r w:rsidR="005242FE">
              <w:rPr>
                <w:rFonts w:ascii="Arial" w:hAnsi="Arial" w:cs="Arial"/>
                <w:color w:val="auto"/>
                <w:sz w:val="12"/>
                <w:szCs w:val="12"/>
              </w:rPr>
              <w:fldChar w:fldCharType="separate"/>
            </w:r>
            <w:r w:rsidR="008C60C3"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008C60C3"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242FE">
              <w:rPr>
                <w:rFonts w:ascii="Arial" w:hAnsi="Arial" w:cs="Arial"/>
                <w:color w:val="auto"/>
                <w:sz w:val="12"/>
                <w:szCs w:val="12"/>
              </w:rPr>
            </w:r>
            <w:r w:rsidR="005242FE">
              <w:rPr>
                <w:rFonts w:ascii="Arial" w:hAnsi="Arial" w:cs="Arial"/>
                <w:color w:val="auto"/>
                <w:sz w:val="12"/>
                <w:szCs w:val="12"/>
              </w:rPr>
              <w:fldChar w:fldCharType="separate"/>
            </w:r>
            <w:r w:rsidR="008C60C3"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8C60C3"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242FE">
              <w:rPr>
                <w:rFonts w:ascii="Arial" w:hAnsi="Arial" w:cs="Arial"/>
                <w:color w:val="auto"/>
                <w:sz w:val="12"/>
                <w:szCs w:val="12"/>
              </w:rPr>
            </w:r>
            <w:r w:rsidR="005242FE">
              <w:rPr>
                <w:rFonts w:ascii="Arial" w:hAnsi="Arial" w:cs="Arial"/>
                <w:color w:val="auto"/>
                <w:sz w:val="12"/>
                <w:szCs w:val="12"/>
              </w:rPr>
              <w:fldChar w:fldCharType="separate"/>
            </w:r>
            <w:r w:rsidR="008C60C3"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008C60C3"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8C60C3" w:rsidRPr="003C5818">
              <w:rPr>
                <w:rFonts w:ascii="Arial" w:hAnsi="Arial" w:cs="Arial"/>
                <w:color w:val="auto"/>
                <w:sz w:val="12"/>
                <w:szCs w:val="12"/>
              </w:rPr>
            </w:r>
            <w:r w:rsidR="008C60C3"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8C60C3"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008C60C3"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8C60C3" w:rsidRPr="003C5818">
              <w:rPr>
                <w:rFonts w:ascii="Arial" w:hAnsi="Arial" w:cs="Arial"/>
                <w:color w:val="auto"/>
                <w:sz w:val="12"/>
                <w:szCs w:val="12"/>
              </w:rPr>
            </w:r>
            <w:r w:rsidR="008C60C3"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8C60C3" w:rsidRPr="003C5818">
              <w:rPr>
                <w:rFonts w:ascii="Arial" w:hAnsi="Arial" w:cs="Arial"/>
                <w:color w:val="auto"/>
                <w:sz w:val="12"/>
                <w:szCs w:val="12"/>
              </w:rPr>
              <w:fldChar w:fldCharType="end"/>
            </w:r>
            <w:r w:rsidRPr="003C5818">
              <w:rPr>
                <w:rFonts w:ascii="Arial" w:hAnsi="Arial" w:cs="Arial"/>
                <w:color w:val="auto"/>
                <w:sz w:val="12"/>
                <w:szCs w:val="12"/>
              </w:rPr>
              <w:t>][</w:t>
            </w:r>
            <w:r w:rsidR="008C60C3"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8C60C3" w:rsidRPr="003C5818">
              <w:rPr>
                <w:rFonts w:ascii="Arial" w:hAnsi="Arial" w:cs="Arial"/>
                <w:color w:val="auto"/>
                <w:sz w:val="12"/>
                <w:szCs w:val="12"/>
              </w:rPr>
            </w:r>
            <w:r w:rsidR="008C60C3"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8C60C3" w:rsidRPr="003C5818">
              <w:rPr>
                <w:rFonts w:ascii="Arial" w:hAnsi="Arial" w:cs="Arial"/>
                <w:color w:val="auto"/>
                <w:sz w:val="12"/>
                <w:szCs w:val="12"/>
              </w:rPr>
              <w:fldChar w:fldCharType="end"/>
            </w:r>
            <w:r w:rsidRPr="003C5818">
              <w:rPr>
                <w:rFonts w:ascii="Arial" w:hAnsi="Arial" w:cs="Arial"/>
                <w:color w:val="auto"/>
                <w:sz w:val="12"/>
                <w:szCs w:val="12"/>
              </w:rPr>
              <w:t>][</w:t>
            </w:r>
            <w:r w:rsidR="008C60C3"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8C60C3" w:rsidRPr="003C5818">
              <w:rPr>
                <w:rFonts w:ascii="Arial" w:hAnsi="Arial" w:cs="Arial"/>
                <w:color w:val="auto"/>
                <w:sz w:val="12"/>
                <w:szCs w:val="12"/>
              </w:rPr>
            </w:r>
            <w:r w:rsidR="008C60C3"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8C60C3" w:rsidRPr="003C5818">
              <w:rPr>
                <w:rFonts w:ascii="Arial" w:hAnsi="Arial" w:cs="Arial"/>
                <w:color w:val="auto"/>
                <w:sz w:val="12"/>
                <w:szCs w:val="12"/>
              </w:rPr>
              <w:fldChar w:fldCharType="end"/>
            </w:r>
            <w:r w:rsidRPr="003C5818">
              <w:rPr>
                <w:rFonts w:ascii="Arial" w:hAnsi="Arial" w:cs="Arial"/>
                <w:color w:val="auto"/>
                <w:sz w:val="12"/>
                <w:szCs w:val="12"/>
              </w:rPr>
              <w:t>][</w:t>
            </w:r>
            <w:r w:rsidR="008C60C3"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8C60C3" w:rsidRPr="003C5818">
              <w:rPr>
                <w:rFonts w:ascii="Arial" w:hAnsi="Arial" w:cs="Arial"/>
                <w:color w:val="auto"/>
                <w:sz w:val="12"/>
                <w:szCs w:val="12"/>
              </w:rPr>
            </w:r>
            <w:r w:rsidR="008C60C3"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8C60C3"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w:t>
            </w:r>
            <w:r w:rsidRPr="003C5818">
              <w:rPr>
                <w:rFonts w:ascii="Arial" w:hAnsi="Arial" w:cs="Arial"/>
                <w:color w:val="auto"/>
                <w:sz w:val="12"/>
                <w:szCs w:val="12"/>
              </w:rPr>
              <w:t>soggetto</w:t>
            </w:r>
            <w:r w:rsidRPr="003C5818">
              <w:rPr>
                <w:rFonts w:ascii="Arial" w:hAnsi="Arial" w:cs="Arial"/>
                <w:bCs/>
                <w:color w:val="auto"/>
                <w:sz w:val="12"/>
                <w:szCs w:val="12"/>
              </w:rPr>
              <w:t xml:space="preserve"> cessato di cui all’art. 80 comma 3, indicare le misure che dimostrano la completa ed effettiva dissociazione dalla condotta penalmente sanzionata: </w:t>
            </w:r>
            <w:r w:rsidR="008C60C3"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8C60C3" w:rsidRPr="003C5818">
              <w:rPr>
                <w:rFonts w:ascii="Arial" w:hAnsi="Arial" w:cs="Arial"/>
                <w:color w:val="auto"/>
                <w:sz w:val="12"/>
                <w:szCs w:val="12"/>
              </w:rPr>
            </w:r>
            <w:r w:rsidR="008C60C3"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8C60C3" w:rsidRPr="003C5818">
              <w:rPr>
                <w:rFonts w:ascii="Arial" w:hAnsi="Arial" w:cs="Arial"/>
                <w:color w:val="auto"/>
                <w:sz w:val="12"/>
                <w:szCs w:val="12"/>
              </w:rPr>
              <w:fldChar w:fldCharType="end"/>
            </w:r>
          </w:p>
        </w:tc>
      </w:tr>
      <w:tr w:rsidR="003C5818" w:rsidRPr="003C5818"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008C60C3"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8C60C3" w:rsidRPr="003C5818">
              <w:rPr>
                <w:rFonts w:ascii="Arial" w:hAnsi="Arial" w:cs="Arial"/>
                <w:color w:val="auto"/>
                <w:sz w:val="12"/>
                <w:szCs w:val="12"/>
              </w:rPr>
            </w:r>
            <w:r w:rsidR="008C60C3"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8C60C3"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008C60C3"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8C60C3" w:rsidRPr="003C5818">
              <w:rPr>
                <w:rFonts w:ascii="Arial" w:hAnsi="Arial" w:cs="Arial"/>
                <w:color w:val="auto"/>
                <w:sz w:val="12"/>
                <w:szCs w:val="12"/>
              </w:rPr>
            </w:r>
            <w:r w:rsidR="008C60C3"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8C60C3"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008C60C3"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8C60C3" w:rsidRPr="003C5818">
              <w:rPr>
                <w:rFonts w:ascii="Arial" w:hAnsi="Arial" w:cs="Arial"/>
                <w:color w:val="auto"/>
                <w:sz w:val="12"/>
                <w:szCs w:val="12"/>
              </w:rPr>
            </w:r>
            <w:r w:rsidR="008C60C3"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8C60C3"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008C60C3"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8C60C3" w:rsidRPr="003C5818">
              <w:rPr>
                <w:rFonts w:ascii="Arial" w:hAnsi="Arial" w:cs="Arial"/>
                <w:color w:val="auto"/>
                <w:sz w:val="12"/>
                <w:szCs w:val="12"/>
              </w:rPr>
            </w:r>
            <w:r w:rsidR="008C60C3"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8C60C3" w:rsidRPr="003C5818">
              <w:rPr>
                <w:rFonts w:ascii="Arial" w:hAnsi="Arial" w:cs="Arial"/>
                <w:color w:val="auto"/>
                <w:sz w:val="12"/>
                <w:szCs w:val="12"/>
              </w:rPr>
              <w:fldChar w:fldCharType="end"/>
            </w:r>
          </w:p>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008C60C3"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8C60C3" w:rsidRPr="003C5818">
              <w:rPr>
                <w:rFonts w:ascii="Arial" w:hAnsi="Arial" w:cs="Arial"/>
                <w:color w:val="auto"/>
                <w:sz w:val="12"/>
                <w:szCs w:val="12"/>
              </w:rPr>
            </w:r>
            <w:r w:rsidR="008C60C3"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8C60C3"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008C60C3"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8C60C3" w:rsidRPr="003C5818">
              <w:rPr>
                <w:rFonts w:ascii="Arial" w:hAnsi="Arial" w:cs="Arial"/>
                <w:color w:val="auto"/>
                <w:sz w:val="12"/>
                <w:szCs w:val="12"/>
              </w:rPr>
            </w:r>
            <w:r w:rsidR="008C60C3"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8C60C3"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008C60C3"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242FE">
              <w:rPr>
                <w:rFonts w:ascii="Arial" w:hAnsi="Arial" w:cs="Arial"/>
                <w:color w:val="auto"/>
                <w:sz w:val="12"/>
                <w:szCs w:val="12"/>
              </w:rPr>
            </w:r>
            <w:r w:rsidR="005242FE">
              <w:rPr>
                <w:rFonts w:ascii="Arial" w:hAnsi="Arial" w:cs="Arial"/>
                <w:color w:val="auto"/>
                <w:sz w:val="12"/>
                <w:szCs w:val="12"/>
              </w:rPr>
              <w:fldChar w:fldCharType="separate"/>
            </w:r>
            <w:r w:rsidR="008C60C3"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8C60C3"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242FE">
              <w:rPr>
                <w:rFonts w:ascii="Arial" w:hAnsi="Arial" w:cs="Arial"/>
                <w:color w:val="auto"/>
                <w:sz w:val="12"/>
                <w:szCs w:val="12"/>
              </w:rPr>
            </w:r>
            <w:r w:rsidR="005242FE">
              <w:rPr>
                <w:rFonts w:ascii="Arial" w:hAnsi="Arial" w:cs="Arial"/>
                <w:color w:val="auto"/>
                <w:sz w:val="12"/>
                <w:szCs w:val="12"/>
              </w:rPr>
              <w:fldChar w:fldCharType="separate"/>
            </w:r>
            <w:r w:rsidR="008C60C3"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008C60C3"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242FE">
              <w:rPr>
                <w:rFonts w:ascii="Arial" w:hAnsi="Arial" w:cs="Arial"/>
                <w:color w:val="auto"/>
                <w:sz w:val="12"/>
                <w:szCs w:val="12"/>
              </w:rPr>
            </w:r>
            <w:r w:rsidR="005242FE">
              <w:rPr>
                <w:rFonts w:ascii="Arial" w:hAnsi="Arial" w:cs="Arial"/>
                <w:color w:val="auto"/>
                <w:sz w:val="12"/>
                <w:szCs w:val="12"/>
              </w:rPr>
              <w:fldChar w:fldCharType="separate"/>
            </w:r>
            <w:r w:rsidR="008C60C3"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8C60C3"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242FE">
              <w:rPr>
                <w:rFonts w:ascii="Arial" w:hAnsi="Arial" w:cs="Arial"/>
                <w:color w:val="auto"/>
                <w:sz w:val="12"/>
                <w:szCs w:val="12"/>
              </w:rPr>
            </w:r>
            <w:r w:rsidR="005242FE">
              <w:rPr>
                <w:rFonts w:ascii="Arial" w:hAnsi="Arial" w:cs="Arial"/>
                <w:color w:val="auto"/>
                <w:sz w:val="12"/>
                <w:szCs w:val="12"/>
              </w:rPr>
              <w:fldChar w:fldCharType="separate"/>
            </w:r>
            <w:r w:rsidR="008C60C3"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008C60C3"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242FE">
              <w:rPr>
                <w:rFonts w:ascii="Arial" w:hAnsi="Arial" w:cs="Arial"/>
                <w:color w:val="auto"/>
                <w:sz w:val="12"/>
                <w:szCs w:val="12"/>
              </w:rPr>
            </w:r>
            <w:r w:rsidR="005242FE">
              <w:rPr>
                <w:rFonts w:ascii="Arial" w:hAnsi="Arial" w:cs="Arial"/>
                <w:color w:val="auto"/>
                <w:sz w:val="12"/>
                <w:szCs w:val="12"/>
              </w:rPr>
              <w:fldChar w:fldCharType="separate"/>
            </w:r>
            <w:r w:rsidR="008C60C3"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8C60C3"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242FE">
              <w:rPr>
                <w:rFonts w:ascii="Arial" w:hAnsi="Arial" w:cs="Arial"/>
                <w:color w:val="auto"/>
                <w:sz w:val="12"/>
                <w:szCs w:val="12"/>
              </w:rPr>
            </w:r>
            <w:r w:rsidR="005242FE">
              <w:rPr>
                <w:rFonts w:ascii="Arial" w:hAnsi="Arial" w:cs="Arial"/>
                <w:color w:val="auto"/>
                <w:sz w:val="12"/>
                <w:szCs w:val="12"/>
              </w:rPr>
              <w:fldChar w:fldCharType="separate"/>
            </w:r>
            <w:r w:rsidR="008C60C3"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8"/>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008C60C3"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242FE">
              <w:rPr>
                <w:rFonts w:ascii="Arial" w:hAnsi="Arial" w:cs="Arial"/>
                <w:color w:val="auto"/>
                <w:sz w:val="12"/>
                <w:szCs w:val="12"/>
              </w:rPr>
            </w:r>
            <w:r w:rsidR="005242FE">
              <w:rPr>
                <w:rFonts w:ascii="Arial" w:hAnsi="Arial" w:cs="Arial"/>
                <w:color w:val="auto"/>
                <w:sz w:val="12"/>
                <w:szCs w:val="12"/>
              </w:rPr>
              <w:fldChar w:fldCharType="separate"/>
            </w:r>
            <w:r w:rsidR="008C60C3"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8C60C3"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242FE">
              <w:rPr>
                <w:rFonts w:ascii="Arial" w:hAnsi="Arial" w:cs="Arial"/>
                <w:color w:val="auto"/>
                <w:sz w:val="12"/>
                <w:szCs w:val="12"/>
              </w:rPr>
            </w:r>
            <w:r w:rsidR="005242FE">
              <w:rPr>
                <w:rFonts w:ascii="Arial" w:hAnsi="Arial" w:cs="Arial"/>
                <w:color w:val="auto"/>
                <w:sz w:val="12"/>
                <w:szCs w:val="12"/>
              </w:rPr>
              <w:fldChar w:fldCharType="separate"/>
            </w:r>
            <w:r w:rsidR="008C60C3"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008C60C3"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242FE">
              <w:rPr>
                <w:rFonts w:ascii="Arial" w:hAnsi="Arial" w:cs="Arial"/>
                <w:color w:val="auto"/>
                <w:sz w:val="12"/>
                <w:szCs w:val="12"/>
              </w:rPr>
            </w:r>
            <w:r w:rsidR="005242FE">
              <w:rPr>
                <w:rFonts w:ascii="Arial" w:hAnsi="Arial" w:cs="Arial"/>
                <w:color w:val="auto"/>
                <w:sz w:val="12"/>
                <w:szCs w:val="12"/>
              </w:rPr>
              <w:fldChar w:fldCharType="separate"/>
            </w:r>
            <w:r w:rsidR="008C60C3"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8C60C3"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242FE">
              <w:rPr>
                <w:rFonts w:ascii="Arial" w:hAnsi="Arial" w:cs="Arial"/>
                <w:color w:val="auto"/>
                <w:sz w:val="12"/>
                <w:szCs w:val="12"/>
              </w:rPr>
            </w:r>
            <w:r w:rsidR="005242FE">
              <w:rPr>
                <w:rFonts w:ascii="Arial" w:hAnsi="Arial" w:cs="Arial"/>
                <w:color w:val="auto"/>
                <w:sz w:val="12"/>
                <w:szCs w:val="12"/>
              </w:rPr>
              <w:fldChar w:fldCharType="separate"/>
            </w:r>
            <w:r w:rsidR="008C60C3"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008C60C3"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242FE">
              <w:rPr>
                <w:rFonts w:ascii="Arial" w:hAnsi="Arial" w:cs="Arial"/>
                <w:color w:val="auto"/>
                <w:sz w:val="12"/>
                <w:szCs w:val="12"/>
              </w:rPr>
            </w:r>
            <w:r w:rsidR="005242FE">
              <w:rPr>
                <w:rFonts w:ascii="Arial" w:hAnsi="Arial" w:cs="Arial"/>
                <w:color w:val="auto"/>
                <w:sz w:val="12"/>
                <w:szCs w:val="12"/>
              </w:rPr>
              <w:fldChar w:fldCharType="separate"/>
            </w:r>
            <w:r w:rsidR="008C60C3"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8C60C3"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242FE">
              <w:rPr>
                <w:rFonts w:ascii="Arial" w:hAnsi="Arial" w:cs="Arial"/>
                <w:color w:val="auto"/>
                <w:sz w:val="12"/>
                <w:szCs w:val="12"/>
              </w:rPr>
            </w:r>
            <w:r w:rsidR="005242FE">
              <w:rPr>
                <w:rFonts w:ascii="Arial" w:hAnsi="Arial" w:cs="Arial"/>
                <w:color w:val="auto"/>
                <w:sz w:val="12"/>
                <w:szCs w:val="12"/>
              </w:rPr>
              <w:fldChar w:fldCharType="separate"/>
            </w:r>
            <w:r w:rsidR="008C60C3"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008C60C3"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8C60C3" w:rsidRPr="003C5818">
              <w:rPr>
                <w:rFonts w:ascii="Arial" w:hAnsi="Arial" w:cs="Arial"/>
                <w:color w:val="auto"/>
                <w:sz w:val="12"/>
                <w:szCs w:val="12"/>
              </w:rPr>
            </w:r>
            <w:r w:rsidR="008C60C3"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8C60C3"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008C60C3"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8C60C3" w:rsidRPr="003C5818">
              <w:rPr>
                <w:rFonts w:ascii="Arial" w:hAnsi="Arial" w:cs="Arial"/>
                <w:color w:val="auto"/>
                <w:sz w:val="12"/>
                <w:szCs w:val="12"/>
              </w:rPr>
            </w:r>
            <w:r w:rsidR="008C60C3"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8C60C3" w:rsidRPr="003C5818">
              <w:rPr>
                <w:rFonts w:ascii="Arial" w:hAnsi="Arial" w:cs="Arial"/>
                <w:color w:val="auto"/>
                <w:sz w:val="12"/>
                <w:szCs w:val="12"/>
              </w:rPr>
              <w:fldChar w:fldCharType="end"/>
            </w:r>
            <w:r w:rsidRPr="003C5818">
              <w:rPr>
                <w:rFonts w:ascii="Arial" w:hAnsi="Arial" w:cs="Arial"/>
                <w:color w:val="auto"/>
                <w:sz w:val="12"/>
                <w:szCs w:val="12"/>
              </w:rPr>
              <w:t>][</w:t>
            </w:r>
            <w:r w:rsidR="008C60C3"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8C60C3" w:rsidRPr="003C5818">
              <w:rPr>
                <w:rFonts w:ascii="Arial" w:hAnsi="Arial" w:cs="Arial"/>
                <w:color w:val="auto"/>
                <w:sz w:val="12"/>
                <w:szCs w:val="12"/>
              </w:rPr>
            </w:r>
            <w:r w:rsidR="008C60C3"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8C60C3" w:rsidRPr="003C5818">
              <w:rPr>
                <w:rFonts w:ascii="Arial" w:hAnsi="Arial" w:cs="Arial"/>
                <w:color w:val="auto"/>
                <w:sz w:val="12"/>
                <w:szCs w:val="12"/>
              </w:rPr>
              <w:fldChar w:fldCharType="end"/>
            </w:r>
            <w:r w:rsidRPr="003C5818">
              <w:rPr>
                <w:rFonts w:ascii="Arial" w:hAnsi="Arial" w:cs="Arial"/>
                <w:color w:val="auto"/>
                <w:sz w:val="12"/>
                <w:szCs w:val="12"/>
              </w:rPr>
              <w:t>][</w:t>
            </w:r>
            <w:r w:rsidR="008C60C3"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8C60C3" w:rsidRPr="003C5818">
              <w:rPr>
                <w:rFonts w:ascii="Arial" w:hAnsi="Arial" w:cs="Arial"/>
                <w:color w:val="auto"/>
                <w:sz w:val="12"/>
                <w:szCs w:val="12"/>
              </w:rPr>
            </w:r>
            <w:r w:rsidR="008C60C3"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8C60C3" w:rsidRPr="003C5818">
              <w:rPr>
                <w:rFonts w:ascii="Arial" w:hAnsi="Arial" w:cs="Arial"/>
                <w:color w:val="auto"/>
                <w:sz w:val="12"/>
                <w:szCs w:val="12"/>
              </w:rPr>
              <w:fldChar w:fldCharType="end"/>
            </w:r>
            <w:r w:rsidRPr="003C5818">
              <w:rPr>
                <w:rFonts w:ascii="Arial" w:hAnsi="Arial" w:cs="Arial"/>
                <w:color w:val="auto"/>
                <w:sz w:val="12"/>
                <w:szCs w:val="12"/>
              </w:rPr>
              <w:t>][</w:t>
            </w:r>
            <w:r w:rsidR="008C60C3"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8C60C3" w:rsidRPr="003C5818">
              <w:rPr>
                <w:rFonts w:ascii="Arial" w:hAnsi="Arial" w:cs="Arial"/>
                <w:color w:val="auto"/>
                <w:sz w:val="12"/>
                <w:szCs w:val="12"/>
              </w:rPr>
            </w:r>
            <w:r w:rsidR="008C60C3"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8C60C3"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sidRPr="003C5818">
              <w:rPr>
                <w:rFonts w:ascii="Arial" w:hAnsi="Arial" w:cs="Arial"/>
                <w:color w:val="auto"/>
                <w:sz w:val="12"/>
                <w:szCs w:val="12"/>
              </w:rPr>
              <w:t>condotta</w:t>
            </w:r>
            <w:r w:rsidRPr="003C5818">
              <w:rPr>
                <w:rFonts w:ascii="Arial" w:hAnsi="Arial" w:cs="Arial"/>
                <w:bCs/>
                <w:color w:val="auto"/>
                <w:sz w:val="12"/>
                <w:szCs w:val="12"/>
              </w:rPr>
              <w:t xml:space="preserve"> penalmente sanzionata: </w:t>
            </w:r>
            <w:r w:rsidR="008C60C3"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8C60C3" w:rsidRPr="003C5818">
              <w:rPr>
                <w:rFonts w:ascii="Arial" w:hAnsi="Arial" w:cs="Arial"/>
                <w:color w:val="auto"/>
                <w:sz w:val="12"/>
                <w:szCs w:val="12"/>
              </w:rPr>
            </w:r>
            <w:r w:rsidR="008C60C3"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8C60C3" w:rsidRPr="003C5818">
              <w:rPr>
                <w:rFonts w:ascii="Arial" w:hAnsi="Arial" w:cs="Arial"/>
                <w:color w:val="auto"/>
                <w:sz w:val="12"/>
                <w:szCs w:val="12"/>
              </w:rPr>
              <w:fldChar w:fldCharType="end"/>
            </w:r>
          </w:p>
        </w:tc>
      </w:tr>
      <w:tr w:rsidR="003C5818" w:rsidRPr="003C5818"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008C60C3"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8C60C3" w:rsidRPr="003C5818">
              <w:rPr>
                <w:rFonts w:ascii="Arial" w:hAnsi="Arial" w:cs="Arial"/>
                <w:color w:val="auto"/>
                <w:sz w:val="12"/>
                <w:szCs w:val="12"/>
              </w:rPr>
            </w:r>
            <w:r w:rsidR="008C60C3"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8C60C3"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008C60C3"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8C60C3" w:rsidRPr="003C5818">
              <w:rPr>
                <w:rFonts w:ascii="Arial" w:hAnsi="Arial" w:cs="Arial"/>
                <w:color w:val="auto"/>
                <w:sz w:val="12"/>
                <w:szCs w:val="12"/>
              </w:rPr>
            </w:r>
            <w:r w:rsidR="008C60C3"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8C60C3"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008C60C3"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8C60C3" w:rsidRPr="003C5818">
              <w:rPr>
                <w:rFonts w:ascii="Arial" w:hAnsi="Arial" w:cs="Arial"/>
                <w:color w:val="auto"/>
                <w:sz w:val="12"/>
                <w:szCs w:val="12"/>
              </w:rPr>
            </w:r>
            <w:r w:rsidR="008C60C3"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8C60C3"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008C60C3"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8C60C3" w:rsidRPr="003C5818">
              <w:rPr>
                <w:rFonts w:ascii="Arial" w:hAnsi="Arial" w:cs="Arial"/>
                <w:color w:val="auto"/>
                <w:sz w:val="12"/>
                <w:szCs w:val="12"/>
              </w:rPr>
            </w:r>
            <w:r w:rsidR="008C60C3"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8C60C3" w:rsidRPr="003C5818">
              <w:rPr>
                <w:rFonts w:ascii="Arial" w:hAnsi="Arial" w:cs="Arial"/>
                <w:color w:val="auto"/>
                <w:sz w:val="12"/>
                <w:szCs w:val="12"/>
              </w:rPr>
              <w:fldChar w:fldCharType="end"/>
            </w:r>
          </w:p>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008C60C3"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8C60C3" w:rsidRPr="003C5818">
              <w:rPr>
                <w:rFonts w:ascii="Arial" w:hAnsi="Arial" w:cs="Arial"/>
                <w:color w:val="auto"/>
                <w:sz w:val="12"/>
                <w:szCs w:val="12"/>
              </w:rPr>
            </w:r>
            <w:r w:rsidR="008C60C3"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8C60C3"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008C60C3"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8C60C3" w:rsidRPr="003C5818">
              <w:rPr>
                <w:rFonts w:ascii="Arial" w:hAnsi="Arial" w:cs="Arial"/>
                <w:color w:val="auto"/>
                <w:sz w:val="12"/>
                <w:szCs w:val="12"/>
              </w:rPr>
            </w:r>
            <w:r w:rsidR="008C60C3"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8C60C3"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008C60C3"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242FE">
              <w:rPr>
                <w:rFonts w:ascii="Arial" w:hAnsi="Arial" w:cs="Arial"/>
                <w:color w:val="auto"/>
                <w:sz w:val="12"/>
                <w:szCs w:val="12"/>
              </w:rPr>
            </w:r>
            <w:r w:rsidR="005242FE">
              <w:rPr>
                <w:rFonts w:ascii="Arial" w:hAnsi="Arial" w:cs="Arial"/>
                <w:color w:val="auto"/>
                <w:sz w:val="12"/>
                <w:szCs w:val="12"/>
              </w:rPr>
              <w:fldChar w:fldCharType="separate"/>
            </w:r>
            <w:r w:rsidR="008C60C3"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8C60C3"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242FE">
              <w:rPr>
                <w:rFonts w:ascii="Arial" w:hAnsi="Arial" w:cs="Arial"/>
                <w:color w:val="auto"/>
                <w:sz w:val="12"/>
                <w:szCs w:val="12"/>
              </w:rPr>
            </w:r>
            <w:r w:rsidR="005242FE">
              <w:rPr>
                <w:rFonts w:ascii="Arial" w:hAnsi="Arial" w:cs="Arial"/>
                <w:color w:val="auto"/>
                <w:sz w:val="12"/>
                <w:szCs w:val="12"/>
              </w:rPr>
              <w:fldChar w:fldCharType="separate"/>
            </w:r>
            <w:r w:rsidR="008C60C3"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008C60C3"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242FE">
              <w:rPr>
                <w:rFonts w:ascii="Arial" w:hAnsi="Arial" w:cs="Arial"/>
                <w:color w:val="auto"/>
                <w:sz w:val="12"/>
                <w:szCs w:val="12"/>
              </w:rPr>
            </w:r>
            <w:r w:rsidR="005242FE">
              <w:rPr>
                <w:rFonts w:ascii="Arial" w:hAnsi="Arial" w:cs="Arial"/>
                <w:color w:val="auto"/>
                <w:sz w:val="12"/>
                <w:szCs w:val="12"/>
              </w:rPr>
              <w:fldChar w:fldCharType="separate"/>
            </w:r>
            <w:r w:rsidR="008C60C3"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8C60C3"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242FE">
              <w:rPr>
                <w:rFonts w:ascii="Arial" w:hAnsi="Arial" w:cs="Arial"/>
                <w:color w:val="auto"/>
                <w:sz w:val="12"/>
                <w:szCs w:val="12"/>
              </w:rPr>
            </w:r>
            <w:r w:rsidR="005242FE">
              <w:rPr>
                <w:rFonts w:ascii="Arial" w:hAnsi="Arial" w:cs="Arial"/>
                <w:color w:val="auto"/>
                <w:sz w:val="12"/>
                <w:szCs w:val="12"/>
              </w:rPr>
              <w:fldChar w:fldCharType="separate"/>
            </w:r>
            <w:r w:rsidR="008C60C3"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008C60C3"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242FE">
              <w:rPr>
                <w:rFonts w:ascii="Arial" w:hAnsi="Arial" w:cs="Arial"/>
                <w:color w:val="auto"/>
                <w:sz w:val="12"/>
                <w:szCs w:val="12"/>
              </w:rPr>
            </w:r>
            <w:r w:rsidR="005242FE">
              <w:rPr>
                <w:rFonts w:ascii="Arial" w:hAnsi="Arial" w:cs="Arial"/>
                <w:color w:val="auto"/>
                <w:sz w:val="12"/>
                <w:szCs w:val="12"/>
              </w:rPr>
              <w:fldChar w:fldCharType="separate"/>
            </w:r>
            <w:r w:rsidR="008C60C3"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8C60C3"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242FE">
              <w:rPr>
                <w:rFonts w:ascii="Arial" w:hAnsi="Arial" w:cs="Arial"/>
                <w:color w:val="auto"/>
                <w:sz w:val="12"/>
                <w:szCs w:val="12"/>
              </w:rPr>
            </w:r>
            <w:r w:rsidR="005242FE">
              <w:rPr>
                <w:rFonts w:ascii="Arial" w:hAnsi="Arial" w:cs="Arial"/>
                <w:color w:val="auto"/>
                <w:sz w:val="12"/>
                <w:szCs w:val="12"/>
              </w:rPr>
              <w:fldChar w:fldCharType="separate"/>
            </w:r>
            <w:r w:rsidR="008C60C3"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9"/>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008C60C3"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242FE">
              <w:rPr>
                <w:rFonts w:ascii="Arial" w:hAnsi="Arial" w:cs="Arial"/>
                <w:color w:val="auto"/>
                <w:sz w:val="12"/>
                <w:szCs w:val="12"/>
              </w:rPr>
            </w:r>
            <w:r w:rsidR="005242FE">
              <w:rPr>
                <w:rFonts w:ascii="Arial" w:hAnsi="Arial" w:cs="Arial"/>
                <w:color w:val="auto"/>
                <w:sz w:val="12"/>
                <w:szCs w:val="12"/>
              </w:rPr>
              <w:fldChar w:fldCharType="separate"/>
            </w:r>
            <w:r w:rsidR="008C60C3"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8C60C3"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242FE">
              <w:rPr>
                <w:rFonts w:ascii="Arial" w:hAnsi="Arial" w:cs="Arial"/>
                <w:color w:val="auto"/>
                <w:sz w:val="12"/>
                <w:szCs w:val="12"/>
              </w:rPr>
            </w:r>
            <w:r w:rsidR="005242FE">
              <w:rPr>
                <w:rFonts w:ascii="Arial" w:hAnsi="Arial" w:cs="Arial"/>
                <w:color w:val="auto"/>
                <w:sz w:val="12"/>
                <w:szCs w:val="12"/>
              </w:rPr>
              <w:fldChar w:fldCharType="separate"/>
            </w:r>
            <w:r w:rsidR="008C60C3"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008C60C3"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242FE">
              <w:rPr>
                <w:rFonts w:ascii="Arial" w:hAnsi="Arial" w:cs="Arial"/>
                <w:color w:val="auto"/>
                <w:sz w:val="12"/>
                <w:szCs w:val="12"/>
              </w:rPr>
            </w:r>
            <w:r w:rsidR="005242FE">
              <w:rPr>
                <w:rFonts w:ascii="Arial" w:hAnsi="Arial" w:cs="Arial"/>
                <w:color w:val="auto"/>
                <w:sz w:val="12"/>
                <w:szCs w:val="12"/>
              </w:rPr>
              <w:fldChar w:fldCharType="separate"/>
            </w:r>
            <w:r w:rsidR="008C60C3"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8C60C3"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242FE">
              <w:rPr>
                <w:rFonts w:ascii="Arial" w:hAnsi="Arial" w:cs="Arial"/>
                <w:color w:val="auto"/>
                <w:sz w:val="12"/>
                <w:szCs w:val="12"/>
              </w:rPr>
            </w:r>
            <w:r w:rsidR="005242FE">
              <w:rPr>
                <w:rFonts w:ascii="Arial" w:hAnsi="Arial" w:cs="Arial"/>
                <w:color w:val="auto"/>
                <w:sz w:val="12"/>
                <w:szCs w:val="12"/>
              </w:rPr>
              <w:fldChar w:fldCharType="separate"/>
            </w:r>
            <w:r w:rsidR="008C60C3"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008C60C3"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242FE">
              <w:rPr>
                <w:rFonts w:ascii="Arial" w:hAnsi="Arial" w:cs="Arial"/>
                <w:color w:val="auto"/>
                <w:sz w:val="12"/>
                <w:szCs w:val="12"/>
              </w:rPr>
            </w:r>
            <w:r w:rsidR="005242FE">
              <w:rPr>
                <w:rFonts w:ascii="Arial" w:hAnsi="Arial" w:cs="Arial"/>
                <w:color w:val="auto"/>
                <w:sz w:val="12"/>
                <w:szCs w:val="12"/>
              </w:rPr>
              <w:fldChar w:fldCharType="separate"/>
            </w:r>
            <w:r w:rsidR="008C60C3"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8C60C3"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242FE">
              <w:rPr>
                <w:rFonts w:ascii="Arial" w:hAnsi="Arial" w:cs="Arial"/>
                <w:color w:val="auto"/>
                <w:sz w:val="12"/>
                <w:szCs w:val="12"/>
              </w:rPr>
            </w:r>
            <w:r w:rsidR="005242FE">
              <w:rPr>
                <w:rFonts w:ascii="Arial" w:hAnsi="Arial" w:cs="Arial"/>
                <w:color w:val="auto"/>
                <w:sz w:val="12"/>
                <w:szCs w:val="12"/>
              </w:rPr>
              <w:fldChar w:fldCharType="separate"/>
            </w:r>
            <w:r w:rsidR="008C60C3"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008C60C3"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8C60C3" w:rsidRPr="003C5818">
              <w:rPr>
                <w:rFonts w:ascii="Arial" w:hAnsi="Arial" w:cs="Arial"/>
                <w:color w:val="auto"/>
                <w:sz w:val="12"/>
                <w:szCs w:val="12"/>
              </w:rPr>
            </w:r>
            <w:r w:rsidR="008C60C3"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8C60C3"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008C60C3"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8C60C3" w:rsidRPr="003C5818">
              <w:rPr>
                <w:rFonts w:ascii="Arial" w:hAnsi="Arial" w:cs="Arial"/>
                <w:color w:val="auto"/>
                <w:sz w:val="12"/>
                <w:szCs w:val="12"/>
              </w:rPr>
            </w:r>
            <w:r w:rsidR="008C60C3"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8C60C3" w:rsidRPr="003C5818">
              <w:rPr>
                <w:rFonts w:ascii="Arial" w:hAnsi="Arial" w:cs="Arial"/>
                <w:color w:val="auto"/>
                <w:sz w:val="12"/>
                <w:szCs w:val="12"/>
              </w:rPr>
              <w:fldChar w:fldCharType="end"/>
            </w:r>
            <w:r w:rsidRPr="003C5818">
              <w:rPr>
                <w:rFonts w:ascii="Arial" w:hAnsi="Arial" w:cs="Arial"/>
                <w:color w:val="auto"/>
                <w:sz w:val="12"/>
                <w:szCs w:val="12"/>
              </w:rPr>
              <w:t>][</w:t>
            </w:r>
            <w:r w:rsidR="008C60C3"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8C60C3" w:rsidRPr="003C5818">
              <w:rPr>
                <w:rFonts w:ascii="Arial" w:hAnsi="Arial" w:cs="Arial"/>
                <w:color w:val="auto"/>
                <w:sz w:val="12"/>
                <w:szCs w:val="12"/>
              </w:rPr>
            </w:r>
            <w:r w:rsidR="008C60C3"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8C60C3" w:rsidRPr="003C5818">
              <w:rPr>
                <w:rFonts w:ascii="Arial" w:hAnsi="Arial" w:cs="Arial"/>
                <w:color w:val="auto"/>
                <w:sz w:val="12"/>
                <w:szCs w:val="12"/>
              </w:rPr>
              <w:fldChar w:fldCharType="end"/>
            </w:r>
            <w:r w:rsidRPr="003C5818">
              <w:rPr>
                <w:rFonts w:ascii="Arial" w:hAnsi="Arial" w:cs="Arial"/>
                <w:color w:val="auto"/>
                <w:sz w:val="12"/>
                <w:szCs w:val="12"/>
              </w:rPr>
              <w:t>][</w:t>
            </w:r>
            <w:r w:rsidR="008C60C3"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8C60C3" w:rsidRPr="003C5818">
              <w:rPr>
                <w:rFonts w:ascii="Arial" w:hAnsi="Arial" w:cs="Arial"/>
                <w:color w:val="auto"/>
                <w:sz w:val="12"/>
                <w:szCs w:val="12"/>
              </w:rPr>
            </w:r>
            <w:r w:rsidR="008C60C3"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8C60C3" w:rsidRPr="003C5818">
              <w:rPr>
                <w:rFonts w:ascii="Arial" w:hAnsi="Arial" w:cs="Arial"/>
                <w:color w:val="auto"/>
                <w:sz w:val="12"/>
                <w:szCs w:val="12"/>
              </w:rPr>
              <w:fldChar w:fldCharType="end"/>
            </w:r>
            <w:r w:rsidRPr="003C5818">
              <w:rPr>
                <w:rFonts w:ascii="Arial" w:hAnsi="Arial" w:cs="Arial"/>
                <w:color w:val="auto"/>
                <w:sz w:val="12"/>
                <w:szCs w:val="12"/>
              </w:rPr>
              <w:t>][</w:t>
            </w:r>
            <w:r w:rsidR="008C60C3"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8C60C3" w:rsidRPr="003C5818">
              <w:rPr>
                <w:rFonts w:ascii="Arial" w:hAnsi="Arial" w:cs="Arial"/>
                <w:color w:val="auto"/>
                <w:sz w:val="12"/>
                <w:szCs w:val="12"/>
              </w:rPr>
            </w:r>
            <w:r w:rsidR="008C60C3"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8C60C3"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008C60C3"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8C60C3" w:rsidRPr="003C5818">
              <w:rPr>
                <w:rFonts w:ascii="Arial" w:hAnsi="Arial" w:cs="Arial"/>
                <w:color w:val="auto"/>
                <w:sz w:val="12"/>
                <w:szCs w:val="12"/>
              </w:rPr>
            </w:r>
            <w:r w:rsidR="008C60C3"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8C60C3" w:rsidRPr="003C5818">
              <w:rPr>
                <w:rFonts w:ascii="Arial" w:hAnsi="Arial" w:cs="Arial"/>
                <w:color w:val="auto"/>
                <w:sz w:val="12"/>
                <w:szCs w:val="12"/>
              </w:rPr>
              <w:fldChar w:fldCharType="end"/>
            </w:r>
          </w:p>
        </w:tc>
      </w:tr>
      <w:tr w:rsidR="003C5818" w:rsidRPr="003C5818"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2256C6" w:rsidRPr="003C5818" w:rsidRDefault="002256C6" w:rsidP="007976F8">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008C60C3"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8C60C3" w:rsidRPr="003C5818">
              <w:rPr>
                <w:rFonts w:ascii="Arial" w:hAnsi="Arial" w:cs="Arial"/>
                <w:color w:val="auto"/>
                <w:sz w:val="12"/>
                <w:szCs w:val="12"/>
              </w:rPr>
            </w:r>
            <w:r w:rsidR="008C60C3"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8C60C3" w:rsidRPr="003C5818">
              <w:rPr>
                <w:rFonts w:ascii="Arial" w:hAnsi="Arial" w:cs="Arial"/>
                <w:color w:val="auto"/>
                <w:sz w:val="12"/>
                <w:szCs w:val="12"/>
              </w:rPr>
              <w:fldChar w:fldCharType="end"/>
            </w:r>
          </w:p>
          <w:p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008C60C3"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8C60C3" w:rsidRPr="003C5818">
              <w:rPr>
                <w:rFonts w:ascii="Arial" w:hAnsi="Arial" w:cs="Arial"/>
                <w:color w:val="auto"/>
                <w:sz w:val="12"/>
                <w:szCs w:val="12"/>
              </w:rPr>
            </w:r>
            <w:r w:rsidR="008C60C3"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8C60C3" w:rsidRPr="003C5818">
              <w:rPr>
                <w:rFonts w:ascii="Arial" w:hAnsi="Arial" w:cs="Arial"/>
                <w:color w:val="auto"/>
                <w:sz w:val="12"/>
                <w:szCs w:val="12"/>
              </w:rPr>
              <w:fldChar w:fldCharType="end"/>
            </w:r>
          </w:p>
          <w:p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008C60C3"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8C60C3" w:rsidRPr="003C5818">
              <w:rPr>
                <w:rFonts w:ascii="Arial" w:hAnsi="Arial" w:cs="Arial"/>
                <w:color w:val="auto"/>
                <w:sz w:val="12"/>
                <w:szCs w:val="12"/>
              </w:rPr>
            </w:r>
            <w:r w:rsidR="008C60C3"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8C60C3" w:rsidRPr="003C5818">
              <w:rPr>
                <w:rFonts w:ascii="Arial" w:hAnsi="Arial" w:cs="Arial"/>
                <w:color w:val="auto"/>
                <w:sz w:val="12"/>
                <w:szCs w:val="12"/>
              </w:rPr>
              <w:fldChar w:fldCharType="end"/>
            </w:r>
          </w:p>
          <w:p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008C60C3"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8C60C3" w:rsidRPr="003C5818">
              <w:rPr>
                <w:rFonts w:ascii="Arial" w:hAnsi="Arial" w:cs="Arial"/>
                <w:color w:val="auto"/>
                <w:sz w:val="12"/>
                <w:szCs w:val="12"/>
              </w:rPr>
            </w:r>
            <w:r w:rsidR="008C60C3"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8C60C3" w:rsidRPr="003C5818">
              <w:rPr>
                <w:rFonts w:ascii="Arial" w:hAnsi="Arial" w:cs="Arial"/>
                <w:color w:val="auto"/>
                <w:sz w:val="12"/>
                <w:szCs w:val="12"/>
              </w:rPr>
              <w:fldChar w:fldCharType="end"/>
            </w:r>
          </w:p>
          <w:p w:rsidR="002256C6" w:rsidRPr="003C5818" w:rsidRDefault="002256C6" w:rsidP="007976F8">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008C60C3"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8C60C3" w:rsidRPr="003C5818">
              <w:rPr>
                <w:rFonts w:ascii="Arial" w:hAnsi="Arial" w:cs="Arial"/>
                <w:color w:val="auto"/>
                <w:sz w:val="12"/>
                <w:szCs w:val="12"/>
              </w:rPr>
            </w:r>
            <w:r w:rsidR="008C60C3"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8C60C3" w:rsidRPr="003C5818">
              <w:rPr>
                <w:rFonts w:ascii="Arial" w:hAnsi="Arial" w:cs="Arial"/>
                <w:color w:val="auto"/>
                <w:sz w:val="12"/>
                <w:szCs w:val="12"/>
              </w:rPr>
              <w:fldChar w:fldCharType="end"/>
            </w:r>
          </w:p>
          <w:p w:rsidR="002256C6" w:rsidRPr="003C5818" w:rsidRDefault="002256C6"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008C60C3"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8C60C3" w:rsidRPr="003C5818">
              <w:rPr>
                <w:rFonts w:ascii="Arial" w:hAnsi="Arial" w:cs="Arial"/>
                <w:color w:val="auto"/>
                <w:sz w:val="12"/>
                <w:szCs w:val="12"/>
              </w:rPr>
            </w:r>
            <w:r w:rsidR="008C60C3"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8C60C3"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2256C6" w:rsidRPr="003C5818" w:rsidRDefault="00813CA5" w:rsidP="007976F8">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008C60C3"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242FE">
              <w:rPr>
                <w:rFonts w:ascii="Arial" w:hAnsi="Arial" w:cs="Arial"/>
                <w:color w:val="auto"/>
                <w:sz w:val="12"/>
                <w:szCs w:val="12"/>
              </w:rPr>
            </w:r>
            <w:r w:rsidR="005242FE">
              <w:rPr>
                <w:rFonts w:ascii="Arial" w:hAnsi="Arial" w:cs="Arial"/>
                <w:color w:val="auto"/>
                <w:sz w:val="12"/>
                <w:szCs w:val="12"/>
              </w:rPr>
              <w:fldChar w:fldCharType="separate"/>
            </w:r>
            <w:r w:rsidR="008C60C3"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8C60C3"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242FE">
              <w:rPr>
                <w:rFonts w:ascii="Arial" w:hAnsi="Arial" w:cs="Arial"/>
                <w:color w:val="auto"/>
                <w:sz w:val="12"/>
                <w:szCs w:val="12"/>
              </w:rPr>
            </w:r>
            <w:r w:rsidR="005242FE">
              <w:rPr>
                <w:rFonts w:ascii="Arial" w:hAnsi="Arial" w:cs="Arial"/>
                <w:color w:val="auto"/>
                <w:sz w:val="12"/>
                <w:szCs w:val="12"/>
              </w:rPr>
              <w:fldChar w:fldCharType="separate"/>
            </w:r>
            <w:r w:rsidR="008C60C3"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813CA5" w:rsidRPr="003C5818" w:rsidRDefault="00813CA5" w:rsidP="007976F8">
            <w:pPr>
              <w:rPr>
                <w:rFonts w:ascii="Arial" w:hAnsi="Arial" w:cs="Arial"/>
                <w:color w:val="auto"/>
                <w:sz w:val="12"/>
                <w:szCs w:val="12"/>
              </w:rPr>
            </w:pPr>
            <w:r w:rsidRPr="003C5818">
              <w:rPr>
                <w:rFonts w:ascii="Arial" w:hAnsi="Arial" w:cs="Arial"/>
                <w:color w:val="auto"/>
                <w:sz w:val="12"/>
                <w:szCs w:val="12"/>
              </w:rPr>
              <w:t>In caso affermativo indicare:</w:t>
            </w:r>
          </w:p>
          <w:p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La sentenza di condanna definitiva ha riconosciuto l’attenuante della collaborazione come definita dalle singole fattispecie di reato?</w:t>
            </w:r>
            <w:r w:rsidR="007976F8" w:rsidRPr="003C5818">
              <w:rPr>
                <w:rFonts w:ascii="Arial" w:hAnsi="Arial" w:cs="Arial"/>
                <w:color w:val="auto"/>
                <w:sz w:val="12"/>
                <w:szCs w:val="12"/>
              </w:rPr>
              <w:t xml:space="preserve"> </w:t>
            </w:r>
            <w:r w:rsidR="008C60C3"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242FE">
              <w:rPr>
                <w:rFonts w:ascii="Arial" w:hAnsi="Arial" w:cs="Arial"/>
                <w:color w:val="auto"/>
                <w:sz w:val="12"/>
                <w:szCs w:val="12"/>
              </w:rPr>
            </w:r>
            <w:r w:rsidR="005242FE">
              <w:rPr>
                <w:rFonts w:ascii="Arial" w:hAnsi="Arial" w:cs="Arial"/>
                <w:color w:val="auto"/>
                <w:sz w:val="12"/>
                <w:szCs w:val="12"/>
              </w:rPr>
              <w:fldChar w:fldCharType="separate"/>
            </w:r>
            <w:r w:rsidR="008C60C3"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8C60C3"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242FE">
              <w:rPr>
                <w:rFonts w:ascii="Arial" w:hAnsi="Arial" w:cs="Arial"/>
                <w:color w:val="auto"/>
                <w:sz w:val="12"/>
                <w:szCs w:val="12"/>
              </w:rPr>
            </w:r>
            <w:r w:rsidR="005242FE">
              <w:rPr>
                <w:rFonts w:ascii="Arial" w:hAnsi="Arial" w:cs="Arial"/>
                <w:color w:val="auto"/>
                <w:sz w:val="12"/>
                <w:szCs w:val="12"/>
              </w:rPr>
              <w:fldChar w:fldCharType="separate"/>
            </w:r>
            <w:r w:rsidR="008C60C3"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 la sentenza definitiva di condanna prevede una pena detentiva non superiore a 18 mesi?</w:t>
            </w:r>
            <w:r w:rsidR="007976F8" w:rsidRPr="003C5818">
              <w:rPr>
                <w:rFonts w:ascii="Arial" w:hAnsi="Arial" w:cs="Arial"/>
                <w:color w:val="auto"/>
                <w:sz w:val="12"/>
                <w:szCs w:val="12"/>
              </w:rPr>
              <w:t xml:space="preserve"> </w:t>
            </w:r>
            <w:r w:rsidR="008C60C3"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242FE">
              <w:rPr>
                <w:rFonts w:ascii="Arial" w:hAnsi="Arial" w:cs="Arial"/>
                <w:color w:val="auto"/>
                <w:sz w:val="12"/>
                <w:szCs w:val="12"/>
              </w:rPr>
            </w:r>
            <w:r w:rsidR="005242FE">
              <w:rPr>
                <w:rFonts w:ascii="Arial" w:hAnsi="Arial" w:cs="Arial"/>
                <w:color w:val="auto"/>
                <w:sz w:val="12"/>
                <w:szCs w:val="12"/>
              </w:rPr>
              <w:fldChar w:fldCharType="separate"/>
            </w:r>
            <w:r w:rsidR="008C60C3"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8C60C3"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242FE">
              <w:rPr>
                <w:rFonts w:ascii="Arial" w:hAnsi="Arial" w:cs="Arial"/>
                <w:color w:val="auto"/>
                <w:sz w:val="12"/>
                <w:szCs w:val="12"/>
              </w:rPr>
            </w:r>
            <w:r w:rsidR="005242FE">
              <w:rPr>
                <w:rFonts w:ascii="Arial" w:hAnsi="Arial" w:cs="Arial"/>
                <w:color w:val="auto"/>
                <w:sz w:val="12"/>
                <w:szCs w:val="12"/>
              </w:rPr>
              <w:fldChar w:fldCharType="separate"/>
            </w:r>
            <w:r w:rsidR="008C60C3"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813CA5" w:rsidRPr="003C5818" w:rsidRDefault="00813CA5" w:rsidP="00BB7EEA">
            <w:pPr>
              <w:pStyle w:val="Paragrafoelenco"/>
              <w:numPr>
                <w:ilvl w:val="0"/>
                <w:numId w:val="20"/>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008C60C3"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242FE">
              <w:rPr>
                <w:rFonts w:ascii="Arial" w:hAnsi="Arial" w:cs="Arial"/>
                <w:color w:val="auto"/>
                <w:sz w:val="12"/>
                <w:szCs w:val="12"/>
              </w:rPr>
            </w:r>
            <w:r w:rsidR="005242FE">
              <w:rPr>
                <w:rFonts w:ascii="Arial" w:hAnsi="Arial" w:cs="Arial"/>
                <w:color w:val="auto"/>
                <w:sz w:val="12"/>
                <w:szCs w:val="12"/>
              </w:rPr>
              <w:fldChar w:fldCharType="separate"/>
            </w:r>
            <w:r w:rsidR="008C60C3"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8C60C3"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242FE">
              <w:rPr>
                <w:rFonts w:ascii="Arial" w:hAnsi="Arial" w:cs="Arial"/>
                <w:color w:val="auto"/>
                <w:sz w:val="12"/>
                <w:szCs w:val="12"/>
              </w:rPr>
            </w:r>
            <w:r w:rsidR="005242FE">
              <w:rPr>
                <w:rFonts w:ascii="Arial" w:hAnsi="Arial" w:cs="Arial"/>
                <w:color w:val="auto"/>
                <w:sz w:val="12"/>
                <w:szCs w:val="12"/>
              </w:rPr>
              <w:fldChar w:fldCharType="separate"/>
            </w:r>
            <w:r w:rsidR="008C60C3"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008C60C3"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242FE">
              <w:rPr>
                <w:rFonts w:ascii="Arial" w:hAnsi="Arial" w:cs="Arial"/>
                <w:color w:val="auto"/>
                <w:sz w:val="12"/>
                <w:szCs w:val="12"/>
              </w:rPr>
            </w:r>
            <w:r w:rsidR="005242FE">
              <w:rPr>
                <w:rFonts w:ascii="Arial" w:hAnsi="Arial" w:cs="Arial"/>
                <w:color w:val="auto"/>
                <w:sz w:val="12"/>
                <w:szCs w:val="12"/>
              </w:rPr>
              <w:fldChar w:fldCharType="separate"/>
            </w:r>
            <w:r w:rsidR="008C60C3"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8C60C3"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242FE">
              <w:rPr>
                <w:rFonts w:ascii="Arial" w:hAnsi="Arial" w:cs="Arial"/>
                <w:color w:val="auto"/>
                <w:sz w:val="12"/>
                <w:szCs w:val="12"/>
              </w:rPr>
            </w:r>
            <w:r w:rsidR="005242FE">
              <w:rPr>
                <w:rFonts w:ascii="Arial" w:hAnsi="Arial" w:cs="Arial"/>
                <w:color w:val="auto"/>
                <w:sz w:val="12"/>
                <w:szCs w:val="12"/>
              </w:rPr>
              <w:fldChar w:fldCharType="separate"/>
            </w:r>
            <w:r w:rsidR="008C60C3"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Per le ipotesi 1) e 2) l’operatore economico ha adottato misure di carattere tecnico o organizzativo e relativi al personale idonee a prevenire ulteriori illeciti o reati?</w:t>
            </w:r>
            <w:r w:rsidR="007976F8" w:rsidRPr="003C5818">
              <w:rPr>
                <w:rFonts w:ascii="Arial" w:hAnsi="Arial" w:cs="Arial"/>
                <w:color w:val="auto"/>
                <w:sz w:val="12"/>
                <w:szCs w:val="12"/>
              </w:rPr>
              <w:t xml:space="preserve"> </w:t>
            </w:r>
            <w:r w:rsidR="008C60C3"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242FE">
              <w:rPr>
                <w:rFonts w:ascii="Arial" w:hAnsi="Arial" w:cs="Arial"/>
                <w:color w:val="auto"/>
                <w:sz w:val="12"/>
                <w:szCs w:val="12"/>
              </w:rPr>
            </w:r>
            <w:r w:rsidR="005242FE">
              <w:rPr>
                <w:rFonts w:ascii="Arial" w:hAnsi="Arial" w:cs="Arial"/>
                <w:color w:val="auto"/>
                <w:sz w:val="12"/>
                <w:szCs w:val="12"/>
              </w:rPr>
              <w:fldChar w:fldCharType="separate"/>
            </w:r>
            <w:r w:rsidR="008C60C3"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8C60C3"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242FE">
              <w:rPr>
                <w:rFonts w:ascii="Arial" w:hAnsi="Arial" w:cs="Arial"/>
                <w:color w:val="auto"/>
                <w:sz w:val="12"/>
                <w:szCs w:val="12"/>
              </w:rPr>
            </w:r>
            <w:r w:rsidR="005242FE">
              <w:rPr>
                <w:rFonts w:ascii="Arial" w:hAnsi="Arial" w:cs="Arial"/>
                <w:color w:val="auto"/>
                <w:sz w:val="12"/>
                <w:szCs w:val="12"/>
              </w:rPr>
              <w:fldChar w:fldCharType="separate"/>
            </w:r>
            <w:r w:rsidR="008C60C3"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008C60C3"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8C60C3" w:rsidRPr="003C5818">
              <w:rPr>
                <w:rFonts w:ascii="Arial" w:hAnsi="Arial" w:cs="Arial"/>
                <w:color w:val="auto"/>
                <w:sz w:val="12"/>
                <w:szCs w:val="12"/>
              </w:rPr>
            </w:r>
            <w:r w:rsidR="008C60C3"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8C60C3"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008C60C3"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8C60C3" w:rsidRPr="003C5818">
              <w:rPr>
                <w:rFonts w:ascii="Arial" w:hAnsi="Arial" w:cs="Arial"/>
                <w:color w:val="auto"/>
                <w:sz w:val="12"/>
                <w:szCs w:val="12"/>
              </w:rPr>
            </w:r>
            <w:r w:rsidR="008C60C3"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8C60C3" w:rsidRPr="003C5818">
              <w:rPr>
                <w:rFonts w:ascii="Arial" w:hAnsi="Arial" w:cs="Arial"/>
                <w:color w:val="auto"/>
                <w:sz w:val="12"/>
                <w:szCs w:val="12"/>
              </w:rPr>
              <w:fldChar w:fldCharType="end"/>
            </w:r>
            <w:r w:rsidRPr="003C5818">
              <w:rPr>
                <w:rFonts w:ascii="Arial" w:hAnsi="Arial" w:cs="Arial"/>
                <w:color w:val="auto"/>
                <w:sz w:val="12"/>
                <w:szCs w:val="12"/>
              </w:rPr>
              <w:t>][</w:t>
            </w:r>
            <w:r w:rsidR="008C60C3"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8C60C3" w:rsidRPr="003C5818">
              <w:rPr>
                <w:rFonts w:ascii="Arial" w:hAnsi="Arial" w:cs="Arial"/>
                <w:color w:val="auto"/>
                <w:sz w:val="12"/>
                <w:szCs w:val="12"/>
              </w:rPr>
            </w:r>
            <w:r w:rsidR="008C60C3"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8C60C3" w:rsidRPr="003C5818">
              <w:rPr>
                <w:rFonts w:ascii="Arial" w:hAnsi="Arial" w:cs="Arial"/>
                <w:color w:val="auto"/>
                <w:sz w:val="12"/>
                <w:szCs w:val="12"/>
              </w:rPr>
              <w:fldChar w:fldCharType="end"/>
            </w:r>
            <w:r w:rsidRPr="003C5818">
              <w:rPr>
                <w:rFonts w:ascii="Arial" w:hAnsi="Arial" w:cs="Arial"/>
                <w:color w:val="auto"/>
                <w:sz w:val="12"/>
                <w:szCs w:val="12"/>
              </w:rPr>
              <w:t>][</w:t>
            </w:r>
            <w:r w:rsidR="008C60C3"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8C60C3" w:rsidRPr="003C5818">
              <w:rPr>
                <w:rFonts w:ascii="Arial" w:hAnsi="Arial" w:cs="Arial"/>
                <w:color w:val="auto"/>
                <w:sz w:val="12"/>
                <w:szCs w:val="12"/>
              </w:rPr>
            </w:r>
            <w:r w:rsidR="008C60C3"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8C60C3" w:rsidRPr="003C5818">
              <w:rPr>
                <w:rFonts w:ascii="Arial" w:hAnsi="Arial" w:cs="Arial"/>
                <w:color w:val="auto"/>
                <w:sz w:val="12"/>
                <w:szCs w:val="12"/>
              </w:rPr>
              <w:fldChar w:fldCharType="end"/>
            </w:r>
            <w:r w:rsidRPr="003C5818">
              <w:rPr>
                <w:rFonts w:ascii="Arial" w:hAnsi="Arial" w:cs="Arial"/>
                <w:color w:val="auto"/>
                <w:sz w:val="12"/>
                <w:szCs w:val="12"/>
              </w:rPr>
              <w:t>][</w:t>
            </w:r>
            <w:r w:rsidR="008C60C3"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8C60C3" w:rsidRPr="003C5818">
              <w:rPr>
                <w:rFonts w:ascii="Arial" w:hAnsi="Arial" w:cs="Arial"/>
                <w:color w:val="auto"/>
                <w:sz w:val="12"/>
                <w:szCs w:val="12"/>
              </w:rPr>
            </w:r>
            <w:r w:rsidR="008C60C3"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8C60C3"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rsidR="002256C6" w:rsidRPr="003C5818" w:rsidRDefault="007976F8"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S</w:t>
            </w:r>
            <w:r w:rsidR="00813CA5" w:rsidRPr="003C5818">
              <w:rPr>
                <w:rFonts w:ascii="Arial" w:hAnsi="Arial" w:cs="Arial"/>
                <w:bCs/>
                <w:color w:val="auto"/>
                <w:sz w:val="12"/>
                <w:szCs w:val="12"/>
              </w:rPr>
              <w:t>e la sentenza di condanna</w:t>
            </w:r>
            <w:r w:rsidR="00C45C4C" w:rsidRPr="003C5818">
              <w:rPr>
                <w:rFonts w:ascii="Arial" w:hAnsi="Arial" w:cs="Arial"/>
                <w:bCs/>
                <w:color w:val="auto"/>
                <w:sz w:val="12"/>
                <w:szCs w:val="12"/>
              </w:rPr>
              <w:t xml:space="preserve"> </w:t>
            </w:r>
            <w:r w:rsidR="00813CA5" w:rsidRPr="003C5818">
              <w:rPr>
                <w:rFonts w:ascii="Arial" w:hAnsi="Arial" w:cs="Arial"/>
                <w:bCs/>
                <w:color w:val="auto"/>
                <w:sz w:val="12"/>
                <w:szCs w:val="12"/>
              </w:rPr>
              <w:t xml:space="preserve">è stata emessa nei confronti di un soggetto cessato di cui all’art. 80 comma 3, indicare le misure che dimostrano la completa ed effettiva dissociazione dalla condotta penalmente sanzionata: </w:t>
            </w:r>
            <w:r w:rsidR="008C60C3" w:rsidRPr="003C5818">
              <w:rPr>
                <w:rFonts w:ascii="Arial" w:hAnsi="Arial" w:cs="Arial"/>
                <w:color w:val="auto"/>
                <w:sz w:val="12"/>
                <w:szCs w:val="12"/>
              </w:rPr>
              <w:fldChar w:fldCharType="begin">
                <w:ffData>
                  <w:name w:val="Testo835"/>
                  <w:enabled/>
                  <w:calcOnExit w:val="0"/>
                  <w:textInput/>
                </w:ffData>
              </w:fldChar>
            </w:r>
            <w:r w:rsidR="00813CA5" w:rsidRPr="003C5818">
              <w:rPr>
                <w:rFonts w:ascii="Arial" w:hAnsi="Arial" w:cs="Arial"/>
                <w:color w:val="auto"/>
                <w:sz w:val="12"/>
                <w:szCs w:val="12"/>
              </w:rPr>
              <w:instrText xml:space="preserve"> FORMTEXT </w:instrText>
            </w:r>
            <w:r w:rsidR="008C60C3" w:rsidRPr="003C5818">
              <w:rPr>
                <w:rFonts w:ascii="Arial" w:hAnsi="Arial" w:cs="Arial"/>
                <w:color w:val="auto"/>
                <w:sz w:val="12"/>
                <w:szCs w:val="12"/>
              </w:rPr>
            </w:r>
            <w:r w:rsidR="008C60C3" w:rsidRPr="003C5818">
              <w:rPr>
                <w:rFonts w:ascii="Arial" w:hAnsi="Arial" w:cs="Arial"/>
                <w:color w:val="auto"/>
                <w:sz w:val="12"/>
                <w:szCs w:val="12"/>
              </w:rPr>
              <w:fldChar w:fldCharType="separate"/>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C60C3" w:rsidRPr="003C5818">
              <w:rPr>
                <w:rFonts w:ascii="Arial" w:hAnsi="Arial" w:cs="Arial"/>
                <w:color w:val="auto"/>
                <w:sz w:val="12"/>
                <w:szCs w:val="12"/>
              </w:rPr>
              <w:fldChar w:fldCharType="end"/>
            </w:r>
          </w:p>
        </w:tc>
      </w:tr>
      <w:tr w:rsidR="003C5818" w:rsidRPr="003C5818"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7976F8">
            <w:pPr>
              <w:rPr>
                <w:rFonts w:ascii="Arial" w:hAnsi="Arial" w:cs="Arial"/>
                <w:b/>
                <w:color w:val="auto"/>
                <w:sz w:val="12"/>
                <w:szCs w:val="12"/>
              </w:rPr>
            </w:pPr>
            <w:r w:rsidRPr="003C5818">
              <w:rPr>
                <w:rFonts w:ascii="Arial" w:hAnsi="Arial" w:cs="Arial"/>
                <w:b/>
                <w:color w:val="auto"/>
                <w:sz w:val="12"/>
                <w:szCs w:val="12"/>
              </w:rPr>
              <w:t>ALTRI SOGGETTI (Riportare, pe</w:t>
            </w:r>
            <w:r w:rsidR="005C6A4A" w:rsidRPr="003C5818">
              <w:rPr>
                <w:rFonts w:ascii="Arial" w:hAnsi="Arial" w:cs="Arial"/>
                <w:b/>
                <w:color w:val="auto"/>
                <w:sz w:val="12"/>
                <w:szCs w:val="12"/>
              </w:rPr>
              <w:t>r</w:t>
            </w:r>
            <w:r w:rsidRPr="003C5818">
              <w:rPr>
                <w:rFonts w:ascii="Arial" w:hAnsi="Arial" w:cs="Arial"/>
                <w:b/>
                <w:color w:val="auto"/>
                <w:sz w:val="12"/>
                <w:szCs w:val="12"/>
              </w:rPr>
              <w:t xml:space="preserve"> ciascuno di essi le informazioni sopra indicate)</w:t>
            </w:r>
          </w:p>
        </w:tc>
        <w:tc>
          <w:tcPr>
            <w:tcW w:w="8646" w:type="dxa"/>
            <w:gridSpan w:val="4"/>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8C60C3" w:rsidP="007976F8">
            <w:pPr>
              <w:rPr>
                <w:rFonts w:ascii="Arial" w:hAnsi="Arial" w:cs="Arial"/>
                <w:color w:val="auto"/>
                <w:sz w:val="12"/>
                <w:szCs w:val="12"/>
              </w:rPr>
            </w:pPr>
            <w:r w:rsidRPr="003C5818">
              <w:rPr>
                <w:rFonts w:ascii="Arial" w:hAnsi="Arial" w:cs="Arial"/>
                <w:color w:val="auto"/>
                <w:sz w:val="12"/>
                <w:szCs w:val="12"/>
              </w:rPr>
              <w:fldChar w:fldCharType="begin">
                <w:ffData>
                  <w:name w:val="Testo835"/>
                  <w:enabled/>
                  <w:calcOnExit w:val="0"/>
                  <w:textInput/>
                </w:ffData>
              </w:fldChar>
            </w:r>
            <w:r w:rsidR="007976F8"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7976F8" w:rsidRPr="003C5818">
              <w:rPr>
                <w:rFonts w:ascii="Arial" w:hAnsi="Arial" w:cs="Arial"/>
                <w:noProof/>
                <w:color w:val="auto"/>
                <w:sz w:val="12"/>
                <w:szCs w:val="12"/>
              </w:rPr>
              <w:t> </w:t>
            </w:r>
            <w:r w:rsidR="007976F8" w:rsidRPr="003C5818">
              <w:rPr>
                <w:rFonts w:ascii="Arial" w:hAnsi="Arial" w:cs="Arial"/>
                <w:noProof/>
                <w:color w:val="auto"/>
                <w:sz w:val="12"/>
                <w:szCs w:val="12"/>
              </w:rPr>
              <w:t> </w:t>
            </w:r>
            <w:r w:rsidR="007976F8" w:rsidRPr="003C5818">
              <w:rPr>
                <w:rFonts w:ascii="Arial" w:hAnsi="Arial" w:cs="Arial"/>
                <w:noProof/>
                <w:color w:val="auto"/>
                <w:sz w:val="12"/>
                <w:szCs w:val="12"/>
              </w:rPr>
              <w:t> </w:t>
            </w:r>
            <w:r w:rsidR="007976F8" w:rsidRPr="003C5818">
              <w:rPr>
                <w:rFonts w:ascii="Arial" w:hAnsi="Arial" w:cs="Arial"/>
                <w:noProof/>
                <w:color w:val="auto"/>
                <w:sz w:val="12"/>
                <w:szCs w:val="12"/>
              </w:rPr>
              <w:t> </w:t>
            </w:r>
            <w:r w:rsidR="007976F8" w:rsidRPr="003C5818">
              <w:rPr>
                <w:rFonts w:ascii="Arial" w:hAnsi="Arial" w:cs="Arial"/>
                <w:noProof/>
                <w:color w:val="auto"/>
                <w:sz w:val="12"/>
                <w:szCs w:val="12"/>
              </w:rPr>
              <w:t> </w:t>
            </w:r>
            <w:r w:rsidRPr="003C5818">
              <w:rPr>
                <w:rFonts w:ascii="Arial" w:hAnsi="Arial" w:cs="Arial"/>
                <w:color w:val="auto"/>
                <w:sz w:val="12"/>
                <w:szCs w:val="12"/>
              </w:rPr>
              <w:fldChar w:fldCharType="end"/>
            </w:r>
          </w:p>
        </w:tc>
      </w:tr>
    </w:tbl>
    <w:p w:rsidR="00A23B3E" w:rsidRPr="003C5818" w:rsidRDefault="00A23B3E" w:rsidP="007976F8">
      <w:pPr>
        <w:jc w:val="center"/>
        <w:rPr>
          <w:rFonts w:ascii="Arial" w:hAnsi="Arial" w:cs="Arial"/>
          <w:color w:val="auto"/>
          <w:w w:val="0"/>
          <w:sz w:val="16"/>
          <w:szCs w:val="16"/>
        </w:rPr>
      </w:pPr>
      <w:r w:rsidRPr="003C5818">
        <w:rPr>
          <w:rFonts w:ascii="Arial" w:hAnsi="Arial" w:cs="Arial"/>
          <w:color w:val="auto"/>
          <w:w w:val="0"/>
          <w:sz w:val="16"/>
          <w:szCs w:val="16"/>
        </w:rPr>
        <w:t>B: MOTIVI LEGATI AL PAGAMENTO DI IMPOSTE O CONTRIBUTI PREVIDENZIALI</w:t>
      </w:r>
    </w:p>
    <w:p w:rsidR="00F6056D" w:rsidRPr="003C5818" w:rsidRDefault="00F6056D" w:rsidP="007976F8">
      <w:pPr>
        <w:jc w:val="center"/>
        <w:rPr>
          <w:rFonts w:ascii="Arial" w:hAnsi="Arial" w:cs="Arial"/>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2410"/>
        <w:gridCol w:w="1134"/>
        <w:gridCol w:w="993"/>
        <w:gridCol w:w="800"/>
        <w:gridCol w:w="192"/>
        <w:gridCol w:w="992"/>
        <w:gridCol w:w="992"/>
        <w:gridCol w:w="993"/>
        <w:gridCol w:w="811"/>
        <w:gridCol w:w="1031"/>
      </w:tblGrid>
      <w:tr w:rsidR="003C5818" w:rsidRPr="003C5818" w:rsidTr="00167CDF">
        <w:trPr>
          <w:trHeight w:val="485"/>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Pagamento di imposte, tasse o contributi previdenziali </w:t>
            </w:r>
            <w:r w:rsidRPr="003C5818">
              <w:rPr>
                <w:rFonts w:ascii="Arial" w:hAnsi="Arial" w:cs="Arial"/>
                <w:color w:val="auto"/>
                <w:sz w:val="12"/>
                <w:szCs w:val="12"/>
              </w:rPr>
              <w:t>(Articolo 80, comma 4, del Codice):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rsidTr="00167CDF">
        <w:trPr>
          <w:trHeight w:val="1032"/>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L'operatore economico ha soddisfatto tutti </w:t>
            </w:r>
            <w:r w:rsidRPr="003C5818">
              <w:rPr>
                <w:rFonts w:ascii="Arial" w:hAnsi="Arial" w:cs="Arial"/>
                <w:b/>
                <w:color w:val="auto"/>
                <w:sz w:val="12"/>
                <w:szCs w:val="12"/>
              </w:rPr>
              <w:t>gli obblighi relativi al pagamento di imposte, tasse o contributi previdenziali,</w:t>
            </w:r>
            <w:r w:rsidRPr="003C5818">
              <w:rPr>
                <w:rFonts w:ascii="Arial" w:hAnsi="Arial" w:cs="Arial"/>
                <w:color w:val="auto"/>
                <w:sz w:val="12"/>
                <w:szCs w:val="12"/>
              </w:rPr>
              <w:t xml:space="preserve"> sia nel paese dove è stabilito sia nello Stato membro dell'amministrazione aggiudicatrice o dell'ente aggiudicatore, se diverso dal paese di stabilimento?</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77D4B" w:rsidP="007976F8">
            <w:pPr>
              <w:rPr>
                <w:rFonts w:ascii="Arial" w:hAnsi="Arial" w:cs="Arial"/>
                <w:color w:val="auto"/>
                <w:sz w:val="12"/>
                <w:szCs w:val="12"/>
              </w:rPr>
            </w:pP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42FE">
              <w:rPr>
                <w:rFonts w:ascii="Arial" w:hAnsi="Arial" w:cs="Arial"/>
                <w:b/>
                <w:color w:val="auto"/>
                <w:sz w:val="12"/>
                <w:szCs w:val="12"/>
              </w:rPr>
            </w:r>
            <w:r w:rsidR="005242FE">
              <w:rPr>
                <w:rFonts w:ascii="Arial" w:hAnsi="Arial" w:cs="Arial"/>
                <w:b/>
                <w:color w:val="auto"/>
                <w:sz w:val="12"/>
                <w:szCs w:val="12"/>
              </w:rPr>
              <w:fldChar w:fldCharType="separate"/>
            </w:r>
            <w:r w:rsidR="008C60C3" w:rsidRPr="003C5818">
              <w:rPr>
                <w:rFonts w:ascii="Arial" w:hAnsi="Arial" w:cs="Arial"/>
                <w:b/>
                <w:color w:val="auto"/>
                <w:sz w:val="12"/>
                <w:szCs w:val="12"/>
              </w:rPr>
              <w:fldChar w:fldCharType="end"/>
            </w:r>
            <w:r w:rsidRPr="003C5818">
              <w:rPr>
                <w:rFonts w:ascii="Arial" w:hAnsi="Arial" w:cs="Arial"/>
                <w:color w:val="auto"/>
                <w:sz w:val="12"/>
                <w:szCs w:val="12"/>
              </w:rPr>
              <w:t>] Sì [</w:t>
            </w:r>
            <w:r w:rsidR="008C60C3"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42FE">
              <w:rPr>
                <w:rFonts w:ascii="Arial" w:hAnsi="Arial" w:cs="Arial"/>
                <w:b/>
                <w:color w:val="auto"/>
                <w:sz w:val="12"/>
                <w:szCs w:val="12"/>
              </w:rPr>
            </w:r>
            <w:r w:rsidR="005242FE">
              <w:rPr>
                <w:rFonts w:ascii="Arial" w:hAnsi="Arial" w:cs="Arial"/>
                <w:b/>
                <w:color w:val="auto"/>
                <w:sz w:val="12"/>
                <w:szCs w:val="12"/>
              </w:rPr>
              <w:fldChar w:fldCharType="separate"/>
            </w:r>
            <w:r w:rsidR="008C60C3"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167CDF">
        <w:trPr>
          <w:trHeight w:val="558"/>
        </w:trPr>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534D5" w:rsidRPr="003C5818" w:rsidRDefault="002534D5" w:rsidP="007976F8">
            <w:pPr>
              <w:rPr>
                <w:rFonts w:ascii="Arial" w:hAnsi="Arial" w:cs="Arial"/>
                <w:color w:val="auto"/>
                <w:sz w:val="12"/>
                <w:szCs w:val="12"/>
              </w:rPr>
            </w:pPr>
            <w:r w:rsidRPr="003C5818">
              <w:rPr>
                <w:rFonts w:ascii="Arial" w:hAnsi="Arial" w:cs="Arial"/>
                <w:b/>
                <w:color w:val="auto"/>
                <w:sz w:val="12"/>
                <w:szCs w:val="12"/>
              </w:rPr>
              <w:br/>
              <w:t>In caso negativo</w:t>
            </w:r>
            <w:r w:rsidRPr="003C5818">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rsidR="002534D5" w:rsidRPr="003C5818" w:rsidRDefault="002534D5" w:rsidP="00F6056D">
            <w:pPr>
              <w:pStyle w:val="Tiret1"/>
              <w:jc w:val="center"/>
              <w:rPr>
                <w:rFonts w:ascii="Arial" w:hAnsi="Arial" w:cs="Arial"/>
                <w:color w:val="auto"/>
                <w:sz w:val="12"/>
                <w:szCs w:val="12"/>
              </w:rPr>
            </w:pPr>
            <w:r w:rsidRPr="003C5818">
              <w:rPr>
                <w:rFonts w:ascii="Arial" w:hAnsi="Arial" w:cs="Arial"/>
                <w:b/>
                <w:color w:val="auto"/>
                <w:sz w:val="12"/>
                <w:szCs w:val="12"/>
              </w:rPr>
              <w:t>Imposte/tasse</w:t>
            </w:r>
          </w:p>
        </w:tc>
        <w:tc>
          <w:tcPr>
            <w:tcW w:w="3827" w:type="dxa"/>
            <w:gridSpan w:val="4"/>
            <w:tcBorders>
              <w:top w:val="single" w:sz="4" w:space="0" w:color="00000A"/>
              <w:left w:val="single" w:sz="18" w:space="0" w:color="00000A"/>
              <w:bottom w:val="single" w:sz="4" w:space="0" w:color="00000A"/>
              <w:right w:val="single" w:sz="4" w:space="0" w:color="00000A"/>
            </w:tcBorders>
            <w:shd w:val="clear" w:color="auto" w:fill="FFFFFF"/>
          </w:tcPr>
          <w:p w:rsidR="002534D5" w:rsidRPr="003C5818" w:rsidRDefault="002534D5" w:rsidP="002534D5">
            <w:pPr>
              <w:pStyle w:val="Tiret1"/>
              <w:jc w:val="center"/>
              <w:rPr>
                <w:rFonts w:ascii="Arial" w:hAnsi="Arial" w:cs="Arial"/>
                <w:color w:val="auto"/>
                <w:sz w:val="12"/>
                <w:szCs w:val="12"/>
              </w:rPr>
            </w:pPr>
            <w:r w:rsidRPr="003C5818">
              <w:rPr>
                <w:rFonts w:ascii="Arial" w:hAnsi="Arial" w:cs="Arial"/>
                <w:b/>
                <w:color w:val="auto"/>
                <w:sz w:val="12"/>
                <w:szCs w:val="12"/>
              </w:rPr>
              <w:t>Contributi previdenziali</w:t>
            </w:r>
          </w:p>
        </w:tc>
      </w:tr>
      <w:tr w:rsidR="003C5818" w:rsidRPr="003C5818" w:rsidTr="00167CDF">
        <w:trPr>
          <w:trHeight w:val="410"/>
        </w:trPr>
        <w:tc>
          <w:tcPr>
            <w:tcW w:w="2410" w:type="dxa"/>
            <w:tcBorders>
              <w:top w:val="single" w:sz="4" w:space="0" w:color="00000A"/>
              <w:left w:val="single" w:sz="4" w:space="0" w:color="00000A"/>
              <w:right w:val="single" w:sz="4" w:space="0" w:color="00000A"/>
            </w:tcBorders>
            <w:shd w:val="clear" w:color="auto" w:fill="DEEAF6" w:themeFill="accent1" w:themeFillTint="33"/>
          </w:tcPr>
          <w:p w:rsidR="002534D5" w:rsidRPr="003C5818" w:rsidRDefault="002534D5" w:rsidP="00BB7EEA">
            <w:pPr>
              <w:pStyle w:val="Paragrafoelenco"/>
              <w:numPr>
                <w:ilvl w:val="0"/>
                <w:numId w:val="11"/>
              </w:numPr>
              <w:ind w:left="190" w:hanging="190"/>
              <w:rPr>
                <w:rFonts w:ascii="Arial" w:hAnsi="Arial" w:cs="Arial"/>
                <w:b/>
                <w:color w:val="auto"/>
                <w:sz w:val="12"/>
                <w:szCs w:val="12"/>
              </w:rPr>
            </w:pPr>
            <w:r w:rsidRPr="003C5818">
              <w:rPr>
                <w:rFonts w:ascii="Arial" w:hAnsi="Arial" w:cs="Arial"/>
                <w:color w:val="auto"/>
                <w:sz w:val="12"/>
                <w:szCs w:val="12"/>
              </w:rPr>
              <w:t>Paese o Stato membro interessato</w:t>
            </w:r>
          </w:p>
        </w:tc>
        <w:tc>
          <w:tcPr>
            <w:tcW w:w="1134" w:type="dxa"/>
            <w:tcBorders>
              <w:top w:val="single" w:sz="4" w:space="0" w:color="00000A"/>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23"/>
              </w:numPr>
              <w:ind w:left="191" w:hanging="191"/>
              <w:rPr>
                <w:rFonts w:ascii="Arial" w:hAnsi="Arial" w:cs="Arial"/>
                <w:color w:val="auto"/>
                <w:sz w:val="12"/>
                <w:szCs w:val="12"/>
              </w:rPr>
            </w:pPr>
            <w:r w:rsidRPr="003C5818">
              <w:rPr>
                <w:rFonts w:ascii="Arial" w:hAnsi="Arial" w:cs="Arial"/>
                <w:color w:val="auto"/>
                <w:sz w:val="12"/>
                <w:szCs w:val="12"/>
              </w:rPr>
              <w:t>[</w:t>
            </w:r>
            <w:r w:rsidR="008C60C3"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8C60C3" w:rsidRPr="003C5818">
              <w:rPr>
                <w:rFonts w:ascii="Arial" w:hAnsi="Arial" w:cs="Arial"/>
                <w:color w:val="auto"/>
                <w:sz w:val="12"/>
                <w:szCs w:val="12"/>
              </w:rPr>
            </w:r>
            <w:r w:rsidR="008C60C3"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8C60C3"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28"/>
              </w:numPr>
              <w:ind w:left="185" w:hanging="185"/>
              <w:rPr>
                <w:rFonts w:ascii="Arial" w:hAnsi="Arial" w:cs="Arial"/>
                <w:color w:val="auto"/>
                <w:sz w:val="12"/>
                <w:szCs w:val="12"/>
              </w:rPr>
            </w:pPr>
            <w:r w:rsidRPr="003C5818">
              <w:rPr>
                <w:rFonts w:ascii="Arial" w:hAnsi="Arial" w:cs="Arial"/>
                <w:color w:val="auto"/>
                <w:sz w:val="12"/>
                <w:szCs w:val="12"/>
              </w:rPr>
              <w:t>[</w:t>
            </w:r>
            <w:r w:rsidR="008C60C3"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8C60C3" w:rsidRPr="003C5818">
              <w:rPr>
                <w:rFonts w:ascii="Arial" w:hAnsi="Arial" w:cs="Arial"/>
                <w:color w:val="auto"/>
                <w:sz w:val="12"/>
                <w:szCs w:val="12"/>
              </w:rPr>
            </w:r>
            <w:r w:rsidR="008C60C3"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8C60C3"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top w:val="single" w:sz="4" w:space="0" w:color="00000A"/>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27"/>
              </w:numPr>
              <w:ind w:left="191" w:hanging="191"/>
              <w:rPr>
                <w:rFonts w:ascii="Arial" w:hAnsi="Arial" w:cs="Arial"/>
                <w:color w:val="auto"/>
                <w:sz w:val="12"/>
                <w:szCs w:val="12"/>
              </w:rPr>
            </w:pPr>
            <w:r w:rsidRPr="003C5818">
              <w:rPr>
                <w:rFonts w:ascii="Arial" w:hAnsi="Arial" w:cs="Arial"/>
                <w:color w:val="auto"/>
                <w:sz w:val="12"/>
                <w:szCs w:val="12"/>
              </w:rPr>
              <w:t>[</w:t>
            </w:r>
            <w:r w:rsidR="008C60C3"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8C60C3" w:rsidRPr="003C5818">
              <w:rPr>
                <w:rFonts w:ascii="Arial" w:hAnsi="Arial" w:cs="Arial"/>
                <w:color w:val="auto"/>
                <w:sz w:val="12"/>
                <w:szCs w:val="12"/>
              </w:rPr>
            </w:r>
            <w:r w:rsidR="008C60C3"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8C60C3"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4" w:space="0" w:color="00000A"/>
              <w:right w:val="single" w:sz="18" w:space="0" w:color="00000A"/>
            </w:tcBorders>
            <w:shd w:val="clear" w:color="auto" w:fill="DEEAF6" w:themeFill="accent1" w:themeFillTint="33"/>
          </w:tcPr>
          <w:p w:rsidR="002534D5" w:rsidRPr="003C5818" w:rsidRDefault="002534D5" w:rsidP="00BB7EEA">
            <w:pPr>
              <w:pStyle w:val="Text1"/>
              <w:numPr>
                <w:ilvl w:val="0"/>
                <w:numId w:val="31"/>
              </w:numPr>
              <w:ind w:left="190" w:hanging="190"/>
              <w:rPr>
                <w:rFonts w:ascii="Arial" w:hAnsi="Arial" w:cs="Arial"/>
                <w:color w:val="auto"/>
                <w:sz w:val="12"/>
                <w:szCs w:val="12"/>
              </w:rPr>
            </w:pPr>
            <w:r w:rsidRPr="003C5818">
              <w:rPr>
                <w:rFonts w:ascii="Arial" w:hAnsi="Arial" w:cs="Arial"/>
                <w:color w:val="auto"/>
                <w:sz w:val="12"/>
                <w:szCs w:val="12"/>
              </w:rPr>
              <w:t>[</w:t>
            </w:r>
            <w:r w:rsidR="008C60C3"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8C60C3" w:rsidRPr="003C5818">
              <w:rPr>
                <w:rFonts w:ascii="Arial" w:hAnsi="Arial" w:cs="Arial"/>
                <w:color w:val="auto"/>
                <w:sz w:val="12"/>
                <w:szCs w:val="12"/>
              </w:rPr>
            </w:r>
            <w:r w:rsidR="008C60C3"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8C60C3"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18"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34"/>
              </w:numPr>
              <w:ind w:left="190" w:hanging="190"/>
              <w:rPr>
                <w:rFonts w:ascii="Arial" w:hAnsi="Arial" w:cs="Arial"/>
                <w:color w:val="auto"/>
                <w:sz w:val="12"/>
                <w:szCs w:val="12"/>
              </w:rPr>
            </w:pPr>
            <w:r w:rsidRPr="003C5818">
              <w:rPr>
                <w:rFonts w:ascii="Arial" w:hAnsi="Arial" w:cs="Arial"/>
                <w:color w:val="auto"/>
                <w:sz w:val="12"/>
                <w:szCs w:val="12"/>
              </w:rPr>
              <w:t>[</w:t>
            </w:r>
            <w:r w:rsidR="008C60C3"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8C60C3" w:rsidRPr="003C5818">
              <w:rPr>
                <w:rFonts w:ascii="Arial" w:hAnsi="Arial" w:cs="Arial"/>
                <w:color w:val="auto"/>
                <w:sz w:val="12"/>
                <w:szCs w:val="12"/>
              </w:rPr>
            </w:r>
            <w:r w:rsidR="008C60C3"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8C60C3"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36"/>
              </w:numPr>
              <w:ind w:left="193" w:hanging="193"/>
              <w:rPr>
                <w:rFonts w:ascii="Arial" w:hAnsi="Arial" w:cs="Arial"/>
                <w:color w:val="auto"/>
                <w:sz w:val="12"/>
                <w:szCs w:val="12"/>
              </w:rPr>
            </w:pPr>
            <w:r w:rsidRPr="003C5818">
              <w:rPr>
                <w:rFonts w:ascii="Arial" w:hAnsi="Arial" w:cs="Arial"/>
                <w:color w:val="auto"/>
                <w:sz w:val="12"/>
                <w:szCs w:val="12"/>
              </w:rPr>
              <w:t>[</w:t>
            </w:r>
            <w:r w:rsidR="008C60C3"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8C60C3" w:rsidRPr="003C5818">
              <w:rPr>
                <w:rFonts w:ascii="Arial" w:hAnsi="Arial" w:cs="Arial"/>
                <w:color w:val="auto"/>
                <w:sz w:val="12"/>
                <w:szCs w:val="12"/>
              </w:rPr>
            </w:r>
            <w:r w:rsidR="008C60C3"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8C60C3"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top w:val="single" w:sz="4" w:space="0" w:color="00000A"/>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39"/>
              </w:numPr>
              <w:ind w:left="193" w:hanging="193"/>
              <w:rPr>
                <w:rFonts w:ascii="Arial" w:hAnsi="Arial" w:cs="Arial"/>
                <w:color w:val="auto"/>
                <w:sz w:val="12"/>
                <w:szCs w:val="12"/>
              </w:rPr>
            </w:pPr>
            <w:r w:rsidRPr="003C5818">
              <w:rPr>
                <w:rFonts w:ascii="Arial" w:hAnsi="Arial" w:cs="Arial"/>
                <w:color w:val="auto"/>
                <w:sz w:val="12"/>
                <w:szCs w:val="12"/>
              </w:rPr>
              <w:t>[</w:t>
            </w:r>
            <w:r w:rsidR="008C60C3"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8C60C3" w:rsidRPr="003C5818">
              <w:rPr>
                <w:rFonts w:ascii="Arial" w:hAnsi="Arial" w:cs="Arial"/>
                <w:color w:val="auto"/>
                <w:sz w:val="12"/>
                <w:szCs w:val="12"/>
              </w:rPr>
            </w:r>
            <w:r w:rsidR="008C60C3"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8C60C3"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top w:val="single" w:sz="4" w:space="0" w:color="00000A"/>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42"/>
              </w:numPr>
              <w:ind w:left="202" w:hanging="202"/>
              <w:rPr>
                <w:rFonts w:ascii="Arial" w:hAnsi="Arial" w:cs="Arial"/>
                <w:color w:val="auto"/>
                <w:sz w:val="12"/>
                <w:szCs w:val="12"/>
              </w:rPr>
            </w:pPr>
            <w:r w:rsidRPr="003C5818">
              <w:rPr>
                <w:rFonts w:ascii="Arial" w:hAnsi="Arial" w:cs="Arial"/>
                <w:color w:val="auto"/>
                <w:sz w:val="12"/>
                <w:szCs w:val="12"/>
              </w:rPr>
              <w:t>[</w:t>
            </w:r>
            <w:r w:rsidR="008C60C3"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8C60C3" w:rsidRPr="003C5818">
              <w:rPr>
                <w:rFonts w:ascii="Arial" w:hAnsi="Arial" w:cs="Arial"/>
                <w:color w:val="auto"/>
                <w:sz w:val="12"/>
                <w:szCs w:val="12"/>
              </w:rPr>
            </w:r>
            <w:r w:rsidR="008C60C3"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8C60C3"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rsidTr="00167CDF">
        <w:trPr>
          <w:trHeight w:val="384"/>
        </w:trPr>
        <w:tc>
          <w:tcPr>
            <w:tcW w:w="2410"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Paragrafoelenco"/>
              <w:numPr>
                <w:ilvl w:val="0"/>
                <w:numId w:val="11"/>
              </w:numPr>
              <w:ind w:left="190" w:hanging="190"/>
              <w:rPr>
                <w:rFonts w:ascii="Arial" w:hAnsi="Arial" w:cs="Arial"/>
                <w:color w:val="auto"/>
                <w:sz w:val="12"/>
                <w:szCs w:val="12"/>
              </w:rPr>
            </w:pPr>
            <w:r w:rsidRPr="003C5818">
              <w:rPr>
                <w:rFonts w:ascii="Arial" w:hAnsi="Arial" w:cs="Arial"/>
                <w:color w:val="auto"/>
                <w:sz w:val="12"/>
                <w:szCs w:val="12"/>
              </w:rPr>
              <w:t>Di quale importo si tratta</w:t>
            </w:r>
            <w:r w:rsidRPr="003C5818">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24"/>
              </w:numPr>
              <w:ind w:left="191" w:hanging="172"/>
              <w:rPr>
                <w:rFonts w:ascii="Arial" w:hAnsi="Arial" w:cs="Arial"/>
                <w:color w:val="auto"/>
                <w:sz w:val="12"/>
                <w:szCs w:val="12"/>
              </w:rPr>
            </w:pPr>
            <w:r w:rsidRPr="003C5818">
              <w:rPr>
                <w:rFonts w:ascii="Arial" w:hAnsi="Arial" w:cs="Arial"/>
                <w:color w:val="auto"/>
                <w:sz w:val="12"/>
                <w:szCs w:val="12"/>
              </w:rPr>
              <w:t>[</w:t>
            </w:r>
            <w:r w:rsidR="008C60C3"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8C60C3" w:rsidRPr="003C5818">
              <w:rPr>
                <w:rFonts w:ascii="Arial" w:hAnsi="Arial" w:cs="Arial"/>
                <w:color w:val="auto"/>
                <w:sz w:val="12"/>
                <w:szCs w:val="12"/>
              </w:rPr>
            </w:r>
            <w:r w:rsidR="008C60C3"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8C60C3"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28"/>
              </w:numPr>
              <w:ind w:left="191" w:hanging="191"/>
              <w:rPr>
                <w:rFonts w:ascii="Arial" w:hAnsi="Arial" w:cs="Arial"/>
                <w:color w:val="auto"/>
                <w:sz w:val="12"/>
                <w:szCs w:val="12"/>
              </w:rPr>
            </w:pPr>
            <w:r w:rsidRPr="003C5818">
              <w:rPr>
                <w:rFonts w:ascii="Arial" w:hAnsi="Arial" w:cs="Arial"/>
                <w:color w:val="auto"/>
                <w:sz w:val="12"/>
                <w:szCs w:val="12"/>
              </w:rPr>
              <w:t>[</w:t>
            </w:r>
            <w:r w:rsidR="008C60C3"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8C60C3" w:rsidRPr="003C5818">
              <w:rPr>
                <w:rFonts w:ascii="Arial" w:hAnsi="Arial" w:cs="Arial"/>
                <w:color w:val="auto"/>
                <w:sz w:val="12"/>
                <w:szCs w:val="12"/>
              </w:rPr>
            </w:r>
            <w:r w:rsidR="008C60C3"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8C60C3"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gridSpan w:val="2"/>
            <w:tcBorders>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29"/>
              </w:numPr>
              <w:ind w:left="193" w:hanging="193"/>
              <w:rPr>
                <w:rFonts w:ascii="Arial" w:hAnsi="Arial" w:cs="Arial"/>
                <w:color w:val="auto"/>
                <w:sz w:val="12"/>
                <w:szCs w:val="12"/>
              </w:rPr>
            </w:pPr>
            <w:r w:rsidRPr="003C5818">
              <w:rPr>
                <w:rFonts w:ascii="Arial" w:hAnsi="Arial" w:cs="Arial"/>
                <w:color w:val="auto"/>
                <w:sz w:val="12"/>
                <w:szCs w:val="12"/>
              </w:rPr>
              <w:t>[</w:t>
            </w:r>
            <w:r w:rsidR="008C60C3"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8C60C3" w:rsidRPr="003C5818">
              <w:rPr>
                <w:rFonts w:ascii="Arial" w:hAnsi="Arial" w:cs="Arial"/>
                <w:color w:val="auto"/>
                <w:sz w:val="12"/>
                <w:szCs w:val="12"/>
              </w:rPr>
            </w:r>
            <w:r w:rsidR="008C60C3"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8C60C3"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4" w:space="0" w:color="00000A"/>
              <w:right w:val="single" w:sz="18" w:space="0" w:color="00000A"/>
            </w:tcBorders>
            <w:shd w:val="clear" w:color="auto" w:fill="DEEAF6" w:themeFill="accent1" w:themeFillTint="33"/>
          </w:tcPr>
          <w:p w:rsidR="002534D5" w:rsidRPr="003C5818" w:rsidRDefault="002534D5" w:rsidP="00BB7EEA">
            <w:pPr>
              <w:pStyle w:val="Text1"/>
              <w:numPr>
                <w:ilvl w:val="0"/>
                <w:numId w:val="32"/>
              </w:numPr>
              <w:ind w:left="193" w:hanging="193"/>
              <w:rPr>
                <w:rFonts w:ascii="Arial" w:hAnsi="Arial" w:cs="Arial"/>
                <w:color w:val="auto"/>
                <w:sz w:val="12"/>
                <w:szCs w:val="12"/>
              </w:rPr>
            </w:pPr>
            <w:r w:rsidRPr="003C5818">
              <w:rPr>
                <w:rFonts w:ascii="Arial" w:hAnsi="Arial" w:cs="Arial"/>
                <w:color w:val="auto"/>
                <w:sz w:val="12"/>
                <w:szCs w:val="12"/>
              </w:rPr>
              <w:t>[</w:t>
            </w:r>
            <w:r w:rsidR="008C60C3"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8C60C3" w:rsidRPr="003C5818">
              <w:rPr>
                <w:rFonts w:ascii="Arial" w:hAnsi="Arial" w:cs="Arial"/>
                <w:color w:val="auto"/>
                <w:sz w:val="12"/>
                <w:szCs w:val="12"/>
              </w:rPr>
            </w:r>
            <w:r w:rsidR="008C60C3"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8C60C3"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18"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42"/>
              </w:numPr>
              <w:ind w:left="190" w:hanging="190"/>
              <w:rPr>
                <w:rFonts w:ascii="Arial" w:hAnsi="Arial" w:cs="Arial"/>
                <w:color w:val="auto"/>
                <w:sz w:val="12"/>
                <w:szCs w:val="12"/>
              </w:rPr>
            </w:pPr>
            <w:r w:rsidRPr="003C5818">
              <w:rPr>
                <w:rFonts w:ascii="Arial" w:hAnsi="Arial" w:cs="Arial"/>
                <w:color w:val="auto"/>
                <w:sz w:val="12"/>
                <w:szCs w:val="12"/>
              </w:rPr>
              <w:t>[</w:t>
            </w:r>
            <w:r w:rsidR="008C60C3"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8C60C3" w:rsidRPr="003C5818">
              <w:rPr>
                <w:rFonts w:ascii="Arial" w:hAnsi="Arial" w:cs="Arial"/>
                <w:color w:val="auto"/>
                <w:sz w:val="12"/>
                <w:szCs w:val="12"/>
              </w:rPr>
            </w:r>
            <w:r w:rsidR="008C60C3"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8C60C3"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37"/>
              </w:numPr>
              <w:ind w:left="193" w:hanging="193"/>
              <w:rPr>
                <w:rFonts w:ascii="Arial" w:hAnsi="Arial" w:cs="Arial"/>
                <w:color w:val="auto"/>
                <w:sz w:val="12"/>
                <w:szCs w:val="12"/>
              </w:rPr>
            </w:pPr>
            <w:r w:rsidRPr="003C5818">
              <w:rPr>
                <w:rFonts w:ascii="Arial" w:hAnsi="Arial" w:cs="Arial"/>
                <w:color w:val="auto"/>
                <w:sz w:val="12"/>
                <w:szCs w:val="12"/>
              </w:rPr>
              <w:t>[</w:t>
            </w:r>
            <w:r w:rsidR="008C60C3"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8C60C3" w:rsidRPr="003C5818">
              <w:rPr>
                <w:rFonts w:ascii="Arial" w:hAnsi="Arial" w:cs="Arial"/>
                <w:color w:val="auto"/>
                <w:sz w:val="12"/>
                <w:szCs w:val="12"/>
              </w:rPr>
            </w:r>
            <w:r w:rsidR="008C60C3"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8C60C3"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811"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40"/>
              </w:numPr>
              <w:ind w:left="193" w:hanging="193"/>
              <w:rPr>
                <w:rFonts w:ascii="Arial" w:hAnsi="Arial" w:cs="Arial"/>
                <w:color w:val="auto"/>
                <w:sz w:val="12"/>
                <w:szCs w:val="12"/>
              </w:rPr>
            </w:pPr>
            <w:r w:rsidRPr="003C5818">
              <w:rPr>
                <w:rFonts w:ascii="Arial" w:hAnsi="Arial" w:cs="Arial"/>
                <w:color w:val="auto"/>
                <w:sz w:val="12"/>
                <w:szCs w:val="12"/>
              </w:rPr>
              <w:t>[</w:t>
            </w:r>
            <w:r w:rsidR="008C60C3"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8C60C3" w:rsidRPr="003C5818">
              <w:rPr>
                <w:rFonts w:ascii="Arial" w:hAnsi="Arial" w:cs="Arial"/>
                <w:color w:val="auto"/>
                <w:sz w:val="12"/>
                <w:szCs w:val="12"/>
              </w:rPr>
            </w:r>
            <w:r w:rsidR="008C60C3"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8C60C3"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1031"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43"/>
              </w:numPr>
              <w:ind w:left="216" w:hanging="216"/>
              <w:rPr>
                <w:rFonts w:ascii="Arial" w:hAnsi="Arial" w:cs="Arial"/>
                <w:color w:val="auto"/>
                <w:sz w:val="12"/>
                <w:szCs w:val="12"/>
              </w:rPr>
            </w:pPr>
            <w:r w:rsidRPr="003C5818">
              <w:rPr>
                <w:rFonts w:ascii="Arial" w:hAnsi="Arial" w:cs="Arial"/>
                <w:color w:val="auto"/>
                <w:sz w:val="12"/>
                <w:szCs w:val="12"/>
              </w:rPr>
              <w:t>[</w:t>
            </w:r>
            <w:r w:rsidR="008C60C3"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8C60C3" w:rsidRPr="003C5818">
              <w:rPr>
                <w:rFonts w:ascii="Arial" w:hAnsi="Arial" w:cs="Arial"/>
                <w:color w:val="auto"/>
                <w:sz w:val="12"/>
                <w:szCs w:val="12"/>
              </w:rPr>
            </w:r>
            <w:r w:rsidR="008C60C3"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8C60C3"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rsidTr="00167CDF">
        <w:trPr>
          <w:trHeight w:val="366"/>
        </w:trPr>
        <w:tc>
          <w:tcPr>
            <w:tcW w:w="2410"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sz w:val="12"/>
                <w:szCs w:val="12"/>
              </w:rPr>
              <w:t>Come è stata stabilita tale inottemperanza:</w:t>
            </w:r>
          </w:p>
        </w:tc>
        <w:tc>
          <w:tcPr>
            <w:tcW w:w="1134"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p>
        </w:tc>
        <w:tc>
          <w:tcPr>
            <w:tcW w:w="992" w:type="dxa"/>
            <w:gridSpan w:val="2"/>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p>
        </w:tc>
        <w:tc>
          <w:tcPr>
            <w:tcW w:w="992" w:type="dxa"/>
            <w:tcBorders>
              <w:left w:val="single" w:sz="4" w:space="0" w:color="00000A"/>
              <w:right w:val="single" w:sz="18"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p>
        </w:tc>
        <w:tc>
          <w:tcPr>
            <w:tcW w:w="992" w:type="dxa"/>
            <w:tcBorders>
              <w:left w:val="single" w:sz="18"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p>
        </w:tc>
        <w:tc>
          <w:tcPr>
            <w:tcW w:w="811"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p>
        </w:tc>
        <w:tc>
          <w:tcPr>
            <w:tcW w:w="1031"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p>
        </w:tc>
      </w:tr>
      <w:tr w:rsidR="003C5818" w:rsidRPr="003C5818" w:rsidTr="00167CDF">
        <w:trPr>
          <w:trHeight w:val="430"/>
        </w:trPr>
        <w:tc>
          <w:tcPr>
            <w:tcW w:w="2410"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Mediante una </w:t>
            </w:r>
            <w:r w:rsidRPr="003C5818">
              <w:rPr>
                <w:rFonts w:ascii="Arial" w:hAnsi="Arial" w:cs="Arial"/>
                <w:b/>
                <w:color w:val="auto"/>
                <w:sz w:val="12"/>
                <w:szCs w:val="12"/>
              </w:rPr>
              <w:t>decisione</w:t>
            </w:r>
            <w:r w:rsidRPr="003C5818">
              <w:rPr>
                <w:rFonts w:ascii="Arial" w:hAnsi="Arial" w:cs="Arial"/>
                <w:color w:val="auto"/>
                <w:sz w:val="12"/>
                <w:szCs w:val="12"/>
              </w:rPr>
              <w:t xml:space="preserve"> giudiziaria o amministrativa:</w:t>
            </w:r>
          </w:p>
        </w:tc>
        <w:tc>
          <w:tcPr>
            <w:tcW w:w="1134"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008C60C3"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42FE">
              <w:rPr>
                <w:rFonts w:ascii="Arial" w:hAnsi="Arial" w:cs="Arial"/>
                <w:b/>
                <w:color w:val="auto"/>
                <w:sz w:val="12"/>
                <w:szCs w:val="12"/>
              </w:rPr>
            </w:r>
            <w:r w:rsidR="005242FE">
              <w:rPr>
                <w:rFonts w:ascii="Arial" w:hAnsi="Arial" w:cs="Arial"/>
                <w:b/>
                <w:color w:val="auto"/>
                <w:sz w:val="12"/>
                <w:szCs w:val="12"/>
              </w:rPr>
              <w:fldChar w:fldCharType="separate"/>
            </w:r>
            <w:r w:rsidR="008C60C3" w:rsidRPr="003C5818">
              <w:rPr>
                <w:rFonts w:ascii="Arial" w:hAnsi="Arial" w:cs="Arial"/>
                <w:b/>
                <w:color w:val="auto"/>
                <w:sz w:val="12"/>
                <w:szCs w:val="12"/>
              </w:rPr>
              <w:fldChar w:fldCharType="end"/>
            </w:r>
            <w:r w:rsidRPr="003C5818">
              <w:rPr>
                <w:rFonts w:ascii="Arial" w:hAnsi="Arial" w:cs="Arial"/>
                <w:color w:val="auto"/>
                <w:sz w:val="12"/>
                <w:szCs w:val="12"/>
              </w:rPr>
              <w:t>] Sì [</w:t>
            </w:r>
            <w:r w:rsidR="008C60C3"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42FE">
              <w:rPr>
                <w:rFonts w:ascii="Arial" w:hAnsi="Arial" w:cs="Arial"/>
                <w:b/>
                <w:color w:val="auto"/>
                <w:sz w:val="12"/>
                <w:szCs w:val="12"/>
              </w:rPr>
            </w:r>
            <w:r w:rsidR="005242FE">
              <w:rPr>
                <w:rFonts w:ascii="Arial" w:hAnsi="Arial" w:cs="Arial"/>
                <w:b/>
                <w:color w:val="auto"/>
                <w:sz w:val="12"/>
                <w:szCs w:val="12"/>
              </w:rPr>
              <w:fldChar w:fldCharType="separate"/>
            </w:r>
            <w:r w:rsidR="008C60C3"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008C60C3"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42FE">
              <w:rPr>
                <w:rFonts w:ascii="Arial" w:hAnsi="Arial" w:cs="Arial"/>
                <w:b/>
                <w:color w:val="auto"/>
                <w:sz w:val="12"/>
                <w:szCs w:val="12"/>
              </w:rPr>
            </w:r>
            <w:r w:rsidR="005242FE">
              <w:rPr>
                <w:rFonts w:ascii="Arial" w:hAnsi="Arial" w:cs="Arial"/>
                <w:b/>
                <w:color w:val="auto"/>
                <w:sz w:val="12"/>
                <w:szCs w:val="12"/>
              </w:rPr>
              <w:fldChar w:fldCharType="separate"/>
            </w:r>
            <w:r w:rsidR="008C60C3" w:rsidRPr="003C5818">
              <w:rPr>
                <w:rFonts w:ascii="Arial" w:hAnsi="Arial" w:cs="Arial"/>
                <w:b/>
                <w:color w:val="auto"/>
                <w:sz w:val="12"/>
                <w:szCs w:val="12"/>
              </w:rPr>
              <w:fldChar w:fldCharType="end"/>
            </w:r>
            <w:r w:rsidRPr="003C5818">
              <w:rPr>
                <w:rFonts w:ascii="Arial" w:hAnsi="Arial" w:cs="Arial"/>
                <w:color w:val="auto"/>
                <w:sz w:val="12"/>
                <w:szCs w:val="12"/>
              </w:rPr>
              <w:t>] Sì [</w:t>
            </w:r>
            <w:r w:rsidR="008C60C3"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42FE">
              <w:rPr>
                <w:rFonts w:ascii="Arial" w:hAnsi="Arial" w:cs="Arial"/>
                <w:b/>
                <w:color w:val="auto"/>
                <w:sz w:val="12"/>
                <w:szCs w:val="12"/>
              </w:rPr>
            </w:r>
            <w:r w:rsidR="005242FE">
              <w:rPr>
                <w:rFonts w:ascii="Arial" w:hAnsi="Arial" w:cs="Arial"/>
                <w:b/>
                <w:color w:val="auto"/>
                <w:sz w:val="12"/>
                <w:szCs w:val="12"/>
              </w:rPr>
              <w:fldChar w:fldCharType="separate"/>
            </w:r>
            <w:r w:rsidR="008C60C3"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gridSpan w:val="2"/>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008C60C3"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42FE">
              <w:rPr>
                <w:rFonts w:ascii="Arial" w:hAnsi="Arial" w:cs="Arial"/>
                <w:b/>
                <w:color w:val="auto"/>
                <w:sz w:val="12"/>
                <w:szCs w:val="12"/>
              </w:rPr>
            </w:r>
            <w:r w:rsidR="005242FE">
              <w:rPr>
                <w:rFonts w:ascii="Arial" w:hAnsi="Arial" w:cs="Arial"/>
                <w:b/>
                <w:color w:val="auto"/>
                <w:sz w:val="12"/>
                <w:szCs w:val="12"/>
              </w:rPr>
              <w:fldChar w:fldCharType="separate"/>
            </w:r>
            <w:r w:rsidR="008C60C3" w:rsidRPr="003C5818">
              <w:rPr>
                <w:rFonts w:ascii="Arial" w:hAnsi="Arial" w:cs="Arial"/>
                <w:b/>
                <w:color w:val="auto"/>
                <w:sz w:val="12"/>
                <w:szCs w:val="12"/>
              </w:rPr>
              <w:fldChar w:fldCharType="end"/>
            </w:r>
            <w:r w:rsidRPr="003C5818">
              <w:rPr>
                <w:rFonts w:ascii="Arial" w:hAnsi="Arial" w:cs="Arial"/>
                <w:color w:val="auto"/>
                <w:sz w:val="12"/>
                <w:szCs w:val="12"/>
              </w:rPr>
              <w:t>] Sì [</w:t>
            </w:r>
            <w:r w:rsidR="008C60C3"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42FE">
              <w:rPr>
                <w:rFonts w:ascii="Arial" w:hAnsi="Arial" w:cs="Arial"/>
                <w:b/>
                <w:color w:val="auto"/>
                <w:sz w:val="12"/>
                <w:szCs w:val="12"/>
              </w:rPr>
            </w:r>
            <w:r w:rsidR="005242FE">
              <w:rPr>
                <w:rFonts w:ascii="Arial" w:hAnsi="Arial" w:cs="Arial"/>
                <w:b/>
                <w:color w:val="auto"/>
                <w:sz w:val="12"/>
                <w:szCs w:val="12"/>
              </w:rPr>
              <w:fldChar w:fldCharType="separate"/>
            </w:r>
            <w:r w:rsidR="008C60C3"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008C60C3"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42FE">
              <w:rPr>
                <w:rFonts w:ascii="Arial" w:hAnsi="Arial" w:cs="Arial"/>
                <w:b/>
                <w:color w:val="auto"/>
                <w:sz w:val="12"/>
                <w:szCs w:val="12"/>
              </w:rPr>
            </w:r>
            <w:r w:rsidR="005242FE">
              <w:rPr>
                <w:rFonts w:ascii="Arial" w:hAnsi="Arial" w:cs="Arial"/>
                <w:b/>
                <w:color w:val="auto"/>
                <w:sz w:val="12"/>
                <w:szCs w:val="12"/>
              </w:rPr>
              <w:fldChar w:fldCharType="separate"/>
            </w:r>
            <w:r w:rsidR="008C60C3" w:rsidRPr="003C5818">
              <w:rPr>
                <w:rFonts w:ascii="Arial" w:hAnsi="Arial" w:cs="Arial"/>
                <w:b/>
                <w:color w:val="auto"/>
                <w:sz w:val="12"/>
                <w:szCs w:val="12"/>
              </w:rPr>
              <w:fldChar w:fldCharType="end"/>
            </w:r>
            <w:r w:rsidRPr="003C5818">
              <w:rPr>
                <w:rFonts w:ascii="Arial" w:hAnsi="Arial" w:cs="Arial"/>
                <w:color w:val="auto"/>
                <w:sz w:val="12"/>
                <w:szCs w:val="12"/>
              </w:rPr>
              <w:t>] Sì [</w:t>
            </w:r>
            <w:r w:rsidR="008C60C3"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42FE">
              <w:rPr>
                <w:rFonts w:ascii="Arial" w:hAnsi="Arial" w:cs="Arial"/>
                <w:b/>
                <w:color w:val="auto"/>
                <w:sz w:val="12"/>
                <w:szCs w:val="12"/>
              </w:rPr>
            </w:r>
            <w:r w:rsidR="005242FE">
              <w:rPr>
                <w:rFonts w:ascii="Arial" w:hAnsi="Arial" w:cs="Arial"/>
                <w:b/>
                <w:color w:val="auto"/>
                <w:sz w:val="12"/>
                <w:szCs w:val="12"/>
              </w:rPr>
              <w:fldChar w:fldCharType="separate"/>
            </w:r>
            <w:r w:rsidR="008C60C3"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008C60C3"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42FE">
              <w:rPr>
                <w:rFonts w:ascii="Arial" w:hAnsi="Arial" w:cs="Arial"/>
                <w:b/>
                <w:color w:val="auto"/>
                <w:sz w:val="12"/>
                <w:szCs w:val="12"/>
              </w:rPr>
            </w:r>
            <w:r w:rsidR="005242FE">
              <w:rPr>
                <w:rFonts w:ascii="Arial" w:hAnsi="Arial" w:cs="Arial"/>
                <w:b/>
                <w:color w:val="auto"/>
                <w:sz w:val="12"/>
                <w:szCs w:val="12"/>
              </w:rPr>
              <w:fldChar w:fldCharType="separate"/>
            </w:r>
            <w:r w:rsidR="008C60C3" w:rsidRPr="003C5818">
              <w:rPr>
                <w:rFonts w:ascii="Arial" w:hAnsi="Arial" w:cs="Arial"/>
                <w:b/>
                <w:color w:val="auto"/>
                <w:sz w:val="12"/>
                <w:szCs w:val="12"/>
              </w:rPr>
              <w:fldChar w:fldCharType="end"/>
            </w:r>
            <w:r w:rsidRPr="003C5818">
              <w:rPr>
                <w:rFonts w:ascii="Arial" w:hAnsi="Arial" w:cs="Arial"/>
                <w:color w:val="auto"/>
                <w:sz w:val="12"/>
                <w:szCs w:val="12"/>
              </w:rPr>
              <w:t>] Sì [</w:t>
            </w:r>
            <w:r w:rsidR="008C60C3"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42FE">
              <w:rPr>
                <w:rFonts w:ascii="Arial" w:hAnsi="Arial" w:cs="Arial"/>
                <w:b/>
                <w:color w:val="auto"/>
                <w:sz w:val="12"/>
                <w:szCs w:val="12"/>
              </w:rPr>
            </w:r>
            <w:r w:rsidR="005242FE">
              <w:rPr>
                <w:rFonts w:ascii="Arial" w:hAnsi="Arial" w:cs="Arial"/>
                <w:b/>
                <w:color w:val="auto"/>
                <w:sz w:val="12"/>
                <w:szCs w:val="12"/>
              </w:rPr>
              <w:fldChar w:fldCharType="separate"/>
            </w:r>
            <w:r w:rsidR="008C60C3"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008C60C3"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42FE">
              <w:rPr>
                <w:rFonts w:ascii="Arial" w:hAnsi="Arial" w:cs="Arial"/>
                <w:b/>
                <w:color w:val="auto"/>
                <w:sz w:val="12"/>
                <w:szCs w:val="12"/>
              </w:rPr>
            </w:r>
            <w:r w:rsidR="005242FE">
              <w:rPr>
                <w:rFonts w:ascii="Arial" w:hAnsi="Arial" w:cs="Arial"/>
                <w:b/>
                <w:color w:val="auto"/>
                <w:sz w:val="12"/>
                <w:szCs w:val="12"/>
              </w:rPr>
              <w:fldChar w:fldCharType="separate"/>
            </w:r>
            <w:r w:rsidR="008C60C3" w:rsidRPr="003C5818">
              <w:rPr>
                <w:rFonts w:ascii="Arial" w:hAnsi="Arial" w:cs="Arial"/>
                <w:b/>
                <w:color w:val="auto"/>
                <w:sz w:val="12"/>
                <w:szCs w:val="12"/>
              </w:rPr>
              <w:fldChar w:fldCharType="end"/>
            </w:r>
            <w:r w:rsidRPr="003C5818">
              <w:rPr>
                <w:rFonts w:ascii="Arial" w:hAnsi="Arial" w:cs="Arial"/>
                <w:color w:val="auto"/>
                <w:sz w:val="12"/>
                <w:szCs w:val="12"/>
              </w:rPr>
              <w:t>] Sì [</w:t>
            </w:r>
            <w:r w:rsidR="008C60C3"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42FE">
              <w:rPr>
                <w:rFonts w:ascii="Arial" w:hAnsi="Arial" w:cs="Arial"/>
                <w:b/>
                <w:color w:val="auto"/>
                <w:sz w:val="12"/>
                <w:szCs w:val="12"/>
              </w:rPr>
            </w:r>
            <w:r w:rsidR="005242FE">
              <w:rPr>
                <w:rFonts w:ascii="Arial" w:hAnsi="Arial" w:cs="Arial"/>
                <w:b/>
                <w:color w:val="auto"/>
                <w:sz w:val="12"/>
                <w:szCs w:val="12"/>
              </w:rPr>
              <w:fldChar w:fldCharType="separate"/>
            </w:r>
            <w:r w:rsidR="008C60C3"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008C60C3"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42FE">
              <w:rPr>
                <w:rFonts w:ascii="Arial" w:hAnsi="Arial" w:cs="Arial"/>
                <w:b/>
                <w:color w:val="auto"/>
                <w:sz w:val="12"/>
                <w:szCs w:val="12"/>
              </w:rPr>
            </w:r>
            <w:r w:rsidR="005242FE">
              <w:rPr>
                <w:rFonts w:ascii="Arial" w:hAnsi="Arial" w:cs="Arial"/>
                <w:b/>
                <w:color w:val="auto"/>
                <w:sz w:val="12"/>
                <w:szCs w:val="12"/>
              </w:rPr>
              <w:fldChar w:fldCharType="separate"/>
            </w:r>
            <w:r w:rsidR="008C60C3" w:rsidRPr="003C5818">
              <w:rPr>
                <w:rFonts w:ascii="Arial" w:hAnsi="Arial" w:cs="Arial"/>
                <w:b/>
                <w:color w:val="auto"/>
                <w:sz w:val="12"/>
                <w:szCs w:val="12"/>
              </w:rPr>
              <w:fldChar w:fldCharType="end"/>
            </w:r>
            <w:r w:rsidRPr="003C5818">
              <w:rPr>
                <w:rFonts w:ascii="Arial" w:hAnsi="Arial" w:cs="Arial"/>
                <w:color w:val="auto"/>
                <w:sz w:val="12"/>
                <w:szCs w:val="12"/>
              </w:rPr>
              <w:t>] Sì [</w:t>
            </w:r>
            <w:r w:rsidR="008C60C3"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42FE">
              <w:rPr>
                <w:rFonts w:ascii="Arial" w:hAnsi="Arial" w:cs="Arial"/>
                <w:b/>
                <w:color w:val="auto"/>
                <w:sz w:val="12"/>
                <w:szCs w:val="12"/>
              </w:rPr>
            </w:r>
            <w:r w:rsidR="005242FE">
              <w:rPr>
                <w:rFonts w:ascii="Arial" w:hAnsi="Arial" w:cs="Arial"/>
                <w:b/>
                <w:color w:val="auto"/>
                <w:sz w:val="12"/>
                <w:szCs w:val="12"/>
              </w:rPr>
              <w:fldChar w:fldCharType="separate"/>
            </w:r>
            <w:r w:rsidR="008C60C3"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008C60C3"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42FE">
              <w:rPr>
                <w:rFonts w:ascii="Arial" w:hAnsi="Arial" w:cs="Arial"/>
                <w:b/>
                <w:color w:val="auto"/>
                <w:sz w:val="12"/>
                <w:szCs w:val="12"/>
              </w:rPr>
            </w:r>
            <w:r w:rsidR="005242FE">
              <w:rPr>
                <w:rFonts w:ascii="Arial" w:hAnsi="Arial" w:cs="Arial"/>
                <w:b/>
                <w:color w:val="auto"/>
                <w:sz w:val="12"/>
                <w:szCs w:val="12"/>
              </w:rPr>
              <w:fldChar w:fldCharType="separate"/>
            </w:r>
            <w:r w:rsidR="008C60C3" w:rsidRPr="003C5818">
              <w:rPr>
                <w:rFonts w:ascii="Arial" w:hAnsi="Arial" w:cs="Arial"/>
                <w:b/>
                <w:color w:val="auto"/>
                <w:sz w:val="12"/>
                <w:szCs w:val="12"/>
              </w:rPr>
              <w:fldChar w:fldCharType="end"/>
            </w:r>
            <w:r w:rsidRPr="003C5818">
              <w:rPr>
                <w:rFonts w:ascii="Arial" w:hAnsi="Arial" w:cs="Arial"/>
                <w:color w:val="auto"/>
                <w:sz w:val="12"/>
                <w:szCs w:val="12"/>
              </w:rPr>
              <w:t>] Sì [</w:t>
            </w:r>
            <w:r w:rsidR="008C60C3"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42FE">
              <w:rPr>
                <w:rFonts w:ascii="Arial" w:hAnsi="Arial" w:cs="Arial"/>
                <w:b/>
                <w:color w:val="auto"/>
                <w:sz w:val="12"/>
                <w:szCs w:val="12"/>
              </w:rPr>
            </w:r>
            <w:r w:rsidR="005242FE">
              <w:rPr>
                <w:rFonts w:ascii="Arial" w:hAnsi="Arial" w:cs="Arial"/>
                <w:b/>
                <w:color w:val="auto"/>
                <w:sz w:val="12"/>
                <w:szCs w:val="12"/>
              </w:rPr>
              <w:fldChar w:fldCharType="separate"/>
            </w:r>
            <w:r w:rsidR="008C60C3"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167CDF">
        <w:trPr>
          <w:trHeight w:val="335"/>
        </w:trPr>
        <w:tc>
          <w:tcPr>
            <w:tcW w:w="2410"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Tale decisione è definitiva e vincolante?</w:t>
            </w:r>
          </w:p>
        </w:tc>
        <w:tc>
          <w:tcPr>
            <w:tcW w:w="1134"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42FE">
              <w:rPr>
                <w:rFonts w:ascii="Arial" w:hAnsi="Arial" w:cs="Arial"/>
                <w:b/>
                <w:color w:val="auto"/>
                <w:sz w:val="12"/>
                <w:szCs w:val="12"/>
              </w:rPr>
            </w:r>
            <w:r w:rsidR="005242FE">
              <w:rPr>
                <w:rFonts w:ascii="Arial" w:hAnsi="Arial" w:cs="Arial"/>
                <w:b/>
                <w:color w:val="auto"/>
                <w:sz w:val="12"/>
                <w:szCs w:val="12"/>
              </w:rPr>
              <w:fldChar w:fldCharType="separate"/>
            </w:r>
            <w:r w:rsidR="008C60C3" w:rsidRPr="003C5818">
              <w:rPr>
                <w:rFonts w:ascii="Arial" w:hAnsi="Arial" w:cs="Arial"/>
                <w:b/>
                <w:color w:val="auto"/>
                <w:sz w:val="12"/>
                <w:szCs w:val="12"/>
              </w:rPr>
              <w:fldChar w:fldCharType="end"/>
            </w:r>
            <w:r w:rsidRPr="003C5818">
              <w:rPr>
                <w:rFonts w:ascii="Arial" w:hAnsi="Arial" w:cs="Arial"/>
                <w:color w:val="auto"/>
                <w:sz w:val="12"/>
                <w:szCs w:val="12"/>
              </w:rPr>
              <w:t>] Sì [</w:t>
            </w:r>
            <w:r w:rsidR="008C60C3"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42FE">
              <w:rPr>
                <w:rFonts w:ascii="Arial" w:hAnsi="Arial" w:cs="Arial"/>
                <w:b/>
                <w:color w:val="auto"/>
                <w:sz w:val="12"/>
                <w:szCs w:val="12"/>
              </w:rPr>
            </w:r>
            <w:r w:rsidR="005242FE">
              <w:rPr>
                <w:rFonts w:ascii="Arial" w:hAnsi="Arial" w:cs="Arial"/>
                <w:b/>
                <w:color w:val="auto"/>
                <w:sz w:val="12"/>
                <w:szCs w:val="12"/>
              </w:rPr>
              <w:fldChar w:fldCharType="separate"/>
            </w:r>
            <w:r w:rsidR="008C60C3"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42FE">
              <w:rPr>
                <w:rFonts w:ascii="Arial" w:hAnsi="Arial" w:cs="Arial"/>
                <w:b/>
                <w:color w:val="auto"/>
                <w:sz w:val="12"/>
                <w:szCs w:val="12"/>
              </w:rPr>
            </w:r>
            <w:r w:rsidR="005242FE">
              <w:rPr>
                <w:rFonts w:ascii="Arial" w:hAnsi="Arial" w:cs="Arial"/>
                <w:b/>
                <w:color w:val="auto"/>
                <w:sz w:val="12"/>
                <w:szCs w:val="12"/>
              </w:rPr>
              <w:fldChar w:fldCharType="separate"/>
            </w:r>
            <w:r w:rsidR="008C60C3" w:rsidRPr="003C5818">
              <w:rPr>
                <w:rFonts w:ascii="Arial" w:hAnsi="Arial" w:cs="Arial"/>
                <w:b/>
                <w:color w:val="auto"/>
                <w:sz w:val="12"/>
                <w:szCs w:val="12"/>
              </w:rPr>
              <w:fldChar w:fldCharType="end"/>
            </w:r>
            <w:r w:rsidRPr="003C5818">
              <w:rPr>
                <w:rFonts w:ascii="Arial" w:hAnsi="Arial" w:cs="Arial"/>
                <w:color w:val="auto"/>
                <w:sz w:val="12"/>
                <w:szCs w:val="12"/>
              </w:rPr>
              <w:t>] Sì [</w:t>
            </w:r>
            <w:r w:rsidR="008C60C3"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42FE">
              <w:rPr>
                <w:rFonts w:ascii="Arial" w:hAnsi="Arial" w:cs="Arial"/>
                <w:b/>
                <w:color w:val="auto"/>
                <w:sz w:val="12"/>
                <w:szCs w:val="12"/>
              </w:rPr>
            </w:r>
            <w:r w:rsidR="005242FE">
              <w:rPr>
                <w:rFonts w:ascii="Arial" w:hAnsi="Arial" w:cs="Arial"/>
                <w:b/>
                <w:color w:val="auto"/>
                <w:sz w:val="12"/>
                <w:szCs w:val="12"/>
              </w:rPr>
              <w:fldChar w:fldCharType="separate"/>
            </w:r>
            <w:r w:rsidR="008C60C3"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42FE">
              <w:rPr>
                <w:rFonts w:ascii="Arial" w:hAnsi="Arial" w:cs="Arial"/>
                <w:b/>
                <w:color w:val="auto"/>
                <w:sz w:val="12"/>
                <w:szCs w:val="12"/>
              </w:rPr>
            </w:r>
            <w:r w:rsidR="005242FE">
              <w:rPr>
                <w:rFonts w:ascii="Arial" w:hAnsi="Arial" w:cs="Arial"/>
                <w:b/>
                <w:color w:val="auto"/>
                <w:sz w:val="12"/>
                <w:szCs w:val="12"/>
              </w:rPr>
              <w:fldChar w:fldCharType="separate"/>
            </w:r>
            <w:r w:rsidR="008C60C3" w:rsidRPr="003C5818">
              <w:rPr>
                <w:rFonts w:ascii="Arial" w:hAnsi="Arial" w:cs="Arial"/>
                <w:b/>
                <w:color w:val="auto"/>
                <w:sz w:val="12"/>
                <w:szCs w:val="12"/>
              </w:rPr>
              <w:fldChar w:fldCharType="end"/>
            </w:r>
            <w:r w:rsidRPr="003C5818">
              <w:rPr>
                <w:rFonts w:ascii="Arial" w:hAnsi="Arial" w:cs="Arial"/>
                <w:color w:val="auto"/>
                <w:sz w:val="12"/>
                <w:szCs w:val="12"/>
              </w:rPr>
              <w:t>] Sì [</w:t>
            </w:r>
            <w:r w:rsidR="008C60C3"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42FE">
              <w:rPr>
                <w:rFonts w:ascii="Arial" w:hAnsi="Arial" w:cs="Arial"/>
                <w:b/>
                <w:color w:val="auto"/>
                <w:sz w:val="12"/>
                <w:szCs w:val="12"/>
              </w:rPr>
            </w:r>
            <w:r w:rsidR="005242FE">
              <w:rPr>
                <w:rFonts w:ascii="Arial" w:hAnsi="Arial" w:cs="Arial"/>
                <w:b/>
                <w:color w:val="auto"/>
                <w:sz w:val="12"/>
                <w:szCs w:val="12"/>
              </w:rPr>
              <w:fldChar w:fldCharType="separate"/>
            </w:r>
            <w:r w:rsidR="008C60C3"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42FE">
              <w:rPr>
                <w:rFonts w:ascii="Arial" w:hAnsi="Arial" w:cs="Arial"/>
                <w:b/>
                <w:color w:val="auto"/>
                <w:sz w:val="12"/>
                <w:szCs w:val="12"/>
              </w:rPr>
            </w:r>
            <w:r w:rsidR="005242FE">
              <w:rPr>
                <w:rFonts w:ascii="Arial" w:hAnsi="Arial" w:cs="Arial"/>
                <w:b/>
                <w:color w:val="auto"/>
                <w:sz w:val="12"/>
                <w:szCs w:val="12"/>
              </w:rPr>
              <w:fldChar w:fldCharType="separate"/>
            </w:r>
            <w:r w:rsidR="008C60C3" w:rsidRPr="003C5818">
              <w:rPr>
                <w:rFonts w:ascii="Arial" w:hAnsi="Arial" w:cs="Arial"/>
                <w:b/>
                <w:color w:val="auto"/>
                <w:sz w:val="12"/>
                <w:szCs w:val="12"/>
              </w:rPr>
              <w:fldChar w:fldCharType="end"/>
            </w:r>
            <w:r w:rsidRPr="003C5818">
              <w:rPr>
                <w:rFonts w:ascii="Arial" w:hAnsi="Arial" w:cs="Arial"/>
                <w:color w:val="auto"/>
                <w:sz w:val="12"/>
                <w:szCs w:val="12"/>
              </w:rPr>
              <w:t>] Sì [</w:t>
            </w:r>
            <w:r w:rsidR="008C60C3"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42FE">
              <w:rPr>
                <w:rFonts w:ascii="Arial" w:hAnsi="Arial" w:cs="Arial"/>
                <w:b/>
                <w:color w:val="auto"/>
                <w:sz w:val="12"/>
                <w:szCs w:val="12"/>
              </w:rPr>
            </w:r>
            <w:r w:rsidR="005242FE">
              <w:rPr>
                <w:rFonts w:ascii="Arial" w:hAnsi="Arial" w:cs="Arial"/>
                <w:b/>
                <w:color w:val="auto"/>
                <w:sz w:val="12"/>
                <w:szCs w:val="12"/>
              </w:rPr>
              <w:fldChar w:fldCharType="separate"/>
            </w:r>
            <w:r w:rsidR="008C60C3"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42FE">
              <w:rPr>
                <w:rFonts w:ascii="Arial" w:hAnsi="Arial" w:cs="Arial"/>
                <w:b/>
                <w:color w:val="auto"/>
                <w:sz w:val="12"/>
                <w:szCs w:val="12"/>
              </w:rPr>
            </w:r>
            <w:r w:rsidR="005242FE">
              <w:rPr>
                <w:rFonts w:ascii="Arial" w:hAnsi="Arial" w:cs="Arial"/>
                <w:b/>
                <w:color w:val="auto"/>
                <w:sz w:val="12"/>
                <w:szCs w:val="12"/>
              </w:rPr>
              <w:fldChar w:fldCharType="separate"/>
            </w:r>
            <w:r w:rsidR="008C60C3" w:rsidRPr="003C5818">
              <w:rPr>
                <w:rFonts w:ascii="Arial" w:hAnsi="Arial" w:cs="Arial"/>
                <w:b/>
                <w:color w:val="auto"/>
                <w:sz w:val="12"/>
                <w:szCs w:val="12"/>
              </w:rPr>
              <w:fldChar w:fldCharType="end"/>
            </w:r>
            <w:r w:rsidRPr="003C5818">
              <w:rPr>
                <w:rFonts w:ascii="Arial" w:hAnsi="Arial" w:cs="Arial"/>
                <w:color w:val="auto"/>
                <w:sz w:val="12"/>
                <w:szCs w:val="12"/>
              </w:rPr>
              <w:t>] Sì [</w:t>
            </w:r>
            <w:r w:rsidR="008C60C3"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42FE">
              <w:rPr>
                <w:rFonts w:ascii="Arial" w:hAnsi="Arial" w:cs="Arial"/>
                <w:b/>
                <w:color w:val="auto"/>
                <w:sz w:val="12"/>
                <w:szCs w:val="12"/>
              </w:rPr>
            </w:r>
            <w:r w:rsidR="005242FE">
              <w:rPr>
                <w:rFonts w:ascii="Arial" w:hAnsi="Arial" w:cs="Arial"/>
                <w:b/>
                <w:color w:val="auto"/>
                <w:sz w:val="12"/>
                <w:szCs w:val="12"/>
              </w:rPr>
              <w:fldChar w:fldCharType="separate"/>
            </w:r>
            <w:r w:rsidR="008C60C3"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42FE">
              <w:rPr>
                <w:rFonts w:ascii="Arial" w:hAnsi="Arial" w:cs="Arial"/>
                <w:b/>
                <w:color w:val="auto"/>
                <w:sz w:val="12"/>
                <w:szCs w:val="12"/>
              </w:rPr>
            </w:r>
            <w:r w:rsidR="005242FE">
              <w:rPr>
                <w:rFonts w:ascii="Arial" w:hAnsi="Arial" w:cs="Arial"/>
                <w:b/>
                <w:color w:val="auto"/>
                <w:sz w:val="12"/>
                <w:szCs w:val="12"/>
              </w:rPr>
              <w:fldChar w:fldCharType="separate"/>
            </w:r>
            <w:r w:rsidR="008C60C3" w:rsidRPr="003C5818">
              <w:rPr>
                <w:rFonts w:ascii="Arial" w:hAnsi="Arial" w:cs="Arial"/>
                <w:b/>
                <w:color w:val="auto"/>
                <w:sz w:val="12"/>
                <w:szCs w:val="12"/>
              </w:rPr>
              <w:fldChar w:fldCharType="end"/>
            </w:r>
            <w:r w:rsidRPr="003C5818">
              <w:rPr>
                <w:rFonts w:ascii="Arial" w:hAnsi="Arial" w:cs="Arial"/>
                <w:color w:val="auto"/>
                <w:sz w:val="12"/>
                <w:szCs w:val="12"/>
              </w:rPr>
              <w:t>] Sì [</w:t>
            </w:r>
            <w:r w:rsidR="008C60C3"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42FE">
              <w:rPr>
                <w:rFonts w:ascii="Arial" w:hAnsi="Arial" w:cs="Arial"/>
                <w:b/>
                <w:color w:val="auto"/>
                <w:sz w:val="12"/>
                <w:szCs w:val="12"/>
              </w:rPr>
            </w:r>
            <w:r w:rsidR="005242FE">
              <w:rPr>
                <w:rFonts w:ascii="Arial" w:hAnsi="Arial" w:cs="Arial"/>
                <w:b/>
                <w:color w:val="auto"/>
                <w:sz w:val="12"/>
                <w:szCs w:val="12"/>
              </w:rPr>
              <w:fldChar w:fldCharType="separate"/>
            </w:r>
            <w:r w:rsidR="008C60C3"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42FE">
              <w:rPr>
                <w:rFonts w:ascii="Arial" w:hAnsi="Arial" w:cs="Arial"/>
                <w:b/>
                <w:color w:val="auto"/>
                <w:sz w:val="12"/>
                <w:szCs w:val="12"/>
              </w:rPr>
            </w:r>
            <w:r w:rsidR="005242FE">
              <w:rPr>
                <w:rFonts w:ascii="Arial" w:hAnsi="Arial" w:cs="Arial"/>
                <w:b/>
                <w:color w:val="auto"/>
                <w:sz w:val="12"/>
                <w:szCs w:val="12"/>
              </w:rPr>
              <w:fldChar w:fldCharType="separate"/>
            </w:r>
            <w:r w:rsidR="008C60C3" w:rsidRPr="003C5818">
              <w:rPr>
                <w:rFonts w:ascii="Arial" w:hAnsi="Arial" w:cs="Arial"/>
                <w:b/>
                <w:color w:val="auto"/>
                <w:sz w:val="12"/>
                <w:szCs w:val="12"/>
              </w:rPr>
              <w:fldChar w:fldCharType="end"/>
            </w:r>
            <w:r w:rsidRPr="003C5818">
              <w:rPr>
                <w:rFonts w:ascii="Arial" w:hAnsi="Arial" w:cs="Arial"/>
                <w:color w:val="auto"/>
                <w:sz w:val="12"/>
                <w:szCs w:val="12"/>
              </w:rPr>
              <w:t>] Sì [</w:t>
            </w:r>
            <w:r w:rsidR="008C60C3"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42FE">
              <w:rPr>
                <w:rFonts w:ascii="Arial" w:hAnsi="Arial" w:cs="Arial"/>
                <w:b/>
                <w:color w:val="auto"/>
                <w:sz w:val="12"/>
                <w:szCs w:val="12"/>
              </w:rPr>
            </w:r>
            <w:r w:rsidR="005242FE">
              <w:rPr>
                <w:rFonts w:ascii="Arial" w:hAnsi="Arial" w:cs="Arial"/>
                <w:b/>
                <w:color w:val="auto"/>
                <w:sz w:val="12"/>
                <w:szCs w:val="12"/>
              </w:rPr>
              <w:fldChar w:fldCharType="separate"/>
            </w:r>
            <w:r w:rsidR="008C60C3"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42FE">
              <w:rPr>
                <w:rFonts w:ascii="Arial" w:hAnsi="Arial" w:cs="Arial"/>
                <w:b/>
                <w:color w:val="auto"/>
                <w:sz w:val="12"/>
                <w:szCs w:val="12"/>
              </w:rPr>
            </w:r>
            <w:r w:rsidR="005242FE">
              <w:rPr>
                <w:rFonts w:ascii="Arial" w:hAnsi="Arial" w:cs="Arial"/>
                <w:b/>
                <w:color w:val="auto"/>
                <w:sz w:val="12"/>
                <w:szCs w:val="12"/>
              </w:rPr>
              <w:fldChar w:fldCharType="separate"/>
            </w:r>
            <w:r w:rsidR="008C60C3" w:rsidRPr="003C5818">
              <w:rPr>
                <w:rFonts w:ascii="Arial" w:hAnsi="Arial" w:cs="Arial"/>
                <w:b/>
                <w:color w:val="auto"/>
                <w:sz w:val="12"/>
                <w:szCs w:val="12"/>
              </w:rPr>
              <w:fldChar w:fldCharType="end"/>
            </w:r>
            <w:r w:rsidRPr="003C5818">
              <w:rPr>
                <w:rFonts w:ascii="Arial" w:hAnsi="Arial" w:cs="Arial"/>
                <w:color w:val="auto"/>
                <w:sz w:val="12"/>
                <w:szCs w:val="12"/>
              </w:rPr>
              <w:t>] Sì [</w:t>
            </w:r>
            <w:r w:rsidR="008C60C3"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42FE">
              <w:rPr>
                <w:rFonts w:ascii="Arial" w:hAnsi="Arial" w:cs="Arial"/>
                <w:b/>
                <w:color w:val="auto"/>
                <w:sz w:val="12"/>
                <w:szCs w:val="12"/>
              </w:rPr>
            </w:r>
            <w:r w:rsidR="005242FE">
              <w:rPr>
                <w:rFonts w:ascii="Arial" w:hAnsi="Arial" w:cs="Arial"/>
                <w:b/>
                <w:color w:val="auto"/>
                <w:sz w:val="12"/>
                <w:szCs w:val="12"/>
              </w:rPr>
              <w:fldChar w:fldCharType="separate"/>
            </w:r>
            <w:r w:rsidR="008C60C3"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167CDF">
        <w:trPr>
          <w:trHeight w:val="403"/>
        </w:trPr>
        <w:tc>
          <w:tcPr>
            <w:tcW w:w="2410"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Indicare la data della sentenza di condanna o della decisione.</w:t>
            </w:r>
          </w:p>
        </w:tc>
        <w:tc>
          <w:tcPr>
            <w:tcW w:w="1134" w:type="dxa"/>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8C60C3"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8C60C3" w:rsidRPr="003C5818">
              <w:rPr>
                <w:rFonts w:ascii="Arial" w:hAnsi="Arial" w:cs="Arial"/>
                <w:color w:val="auto"/>
                <w:sz w:val="12"/>
                <w:szCs w:val="12"/>
              </w:rPr>
            </w:r>
            <w:r w:rsidR="008C60C3"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8C60C3"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8C60C3"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8C60C3" w:rsidRPr="003C5818">
              <w:rPr>
                <w:rFonts w:ascii="Arial" w:hAnsi="Arial" w:cs="Arial"/>
                <w:color w:val="auto"/>
                <w:sz w:val="12"/>
                <w:szCs w:val="12"/>
              </w:rPr>
            </w:r>
            <w:r w:rsidR="008C60C3"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8C60C3"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8C60C3"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8C60C3" w:rsidRPr="003C5818">
              <w:rPr>
                <w:rFonts w:ascii="Arial" w:hAnsi="Arial" w:cs="Arial"/>
                <w:color w:val="auto"/>
                <w:sz w:val="12"/>
                <w:szCs w:val="12"/>
              </w:rPr>
            </w:r>
            <w:r w:rsidR="008C60C3"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8C60C3"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8C60C3"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8C60C3" w:rsidRPr="003C5818">
              <w:rPr>
                <w:rFonts w:ascii="Arial" w:hAnsi="Arial" w:cs="Arial"/>
                <w:color w:val="auto"/>
                <w:sz w:val="12"/>
                <w:szCs w:val="12"/>
              </w:rPr>
            </w:r>
            <w:r w:rsidR="008C60C3"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8C60C3"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8C60C3"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8C60C3" w:rsidRPr="003C5818">
              <w:rPr>
                <w:rFonts w:ascii="Arial" w:hAnsi="Arial" w:cs="Arial"/>
                <w:color w:val="auto"/>
                <w:sz w:val="12"/>
                <w:szCs w:val="12"/>
              </w:rPr>
            </w:r>
            <w:r w:rsidR="008C60C3"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8C60C3"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8C60C3"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8C60C3" w:rsidRPr="003C5818">
              <w:rPr>
                <w:rFonts w:ascii="Arial" w:hAnsi="Arial" w:cs="Arial"/>
                <w:color w:val="auto"/>
                <w:sz w:val="12"/>
                <w:szCs w:val="12"/>
              </w:rPr>
            </w:r>
            <w:r w:rsidR="008C60C3"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8C60C3"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8C60C3"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8C60C3" w:rsidRPr="003C5818">
              <w:rPr>
                <w:rFonts w:ascii="Arial" w:hAnsi="Arial" w:cs="Arial"/>
                <w:color w:val="auto"/>
                <w:sz w:val="12"/>
                <w:szCs w:val="12"/>
              </w:rPr>
            </w:r>
            <w:r w:rsidR="008C60C3"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8C60C3"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8C60C3"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8C60C3" w:rsidRPr="003C5818">
              <w:rPr>
                <w:rFonts w:ascii="Arial" w:hAnsi="Arial" w:cs="Arial"/>
                <w:color w:val="auto"/>
                <w:sz w:val="12"/>
                <w:szCs w:val="12"/>
              </w:rPr>
            </w:r>
            <w:r w:rsidR="008C60C3"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8C60C3"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rsidTr="00167CDF">
        <w:trPr>
          <w:trHeight w:val="683"/>
        </w:trPr>
        <w:tc>
          <w:tcPr>
            <w:tcW w:w="2410"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Nel caso di una sentenza di condanna, </w:t>
            </w:r>
            <w:r w:rsidRPr="003C5818">
              <w:rPr>
                <w:rFonts w:ascii="Arial" w:hAnsi="Arial" w:cs="Arial"/>
                <w:b/>
                <w:color w:val="auto"/>
                <w:sz w:val="12"/>
                <w:szCs w:val="12"/>
              </w:rPr>
              <w:t xml:space="preserve">se stabilita </w:t>
            </w:r>
            <w:r w:rsidRPr="003C5818">
              <w:rPr>
                <w:rFonts w:ascii="Arial" w:hAnsi="Arial" w:cs="Arial"/>
                <w:b/>
                <w:color w:val="auto"/>
                <w:sz w:val="12"/>
                <w:szCs w:val="12"/>
                <w:u w:val="single"/>
              </w:rPr>
              <w:t xml:space="preserve">direttamente </w:t>
            </w:r>
            <w:r w:rsidRPr="003C5818">
              <w:rPr>
                <w:rFonts w:ascii="Arial" w:hAnsi="Arial" w:cs="Arial"/>
                <w:b/>
                <w:color w:val="auto"/>
                <w:sz w:val="12"/>
                <w:szCs w:val="12"/>
              </w:rPr>
              <w:t>nella sentenza di condanna</w:t>
            </w:r>
            <w:r w:rsidRPr="003C5818">
              <w:rPr>
                <w:rFonts w:ascii="Arial" w:hAnsi="Arial" w:cs="Arial"/>
                <w:color w:val="auto"/>
                <w:sz w:val="12"/>
                <w:szCs w:val="12"/>
              </w:rPr>
              <w:t>, la durata del periodo d'esclusione:</w:t>
            </w:r>
          </w:p>
        </w:tc>
        <w:tc>
          <w:tcPr>
            <w:tcW w:w="1134" w:type="dxa"/>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8C60C3"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8C60C3" w:rsidRPr="003C5818">
              <w:rPr>
                <w:rFonts w:ascii="Arial" w:hAnsi="Arial" w:cs="Arial"/>
                <w:color w:val="auto"/>
                <w:sz w:val="12"/>
                <w:szCs w:val="12"/>
              </w:rPr>
            </w:r>
            <w:r w:rsidR="008C60C3"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8C60C3"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8C60C3"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8C60C3" w:rsidRPr="003C5818">
              <w:rPr>
                <w:rFonts w:ascii="Arial" w:hAnsi="Arial" w:cs="Arial"/>
                <w:color w:val="auto"/>
                <w:sz w:val="12"/>
                <w:szCs w:val="12"/>
              </w:rPr>
            </w:r>
            <w:r w:rsidR="008C60C3"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8C60C3"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8C60C3"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8C60C3" w:rsidRPr="003C5818">
              <w:rPr>
                <w:rFonts w:ascii="Arial" w:hAnsi="Arial" w:cs="Arial"/>
                <w:color w:val="auto"/>
                <w:sz w:val="12"/>
                <w:szCs w:val="12"/>
              </w:rPr>
            </w:r>
            <w:r w:rsidR="008C60C3"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8C60C3"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8C60C3"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8C60C3" w:rsidRPr="003C5818">
              <w:rPr>
                <w:rFonts w:ascii="Arial" w:hAnsi="Arial" w:cs="Arial"/>
                <w:color w:val="auto"/>
                <w:sz w:val="12"/>
                <w:szCs w:val="12"/>
              </w:rPr>
            </w:r>
            <w:r w:rsidR="008C60C3"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8C60C3"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8C60C3"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8C60C3" w:rsidRPr="003C5818">
              <w:rPr>
                <w:rFonts w:ascii="Arial" w:hAnsi="Arial" w:cs="Arial"/>
                <w:color w:val="auto"/>
                <w:sz w:val="12"/>
                <w:szCs w:val="12"/>
              </w:rPr>
            </w:r>
            <w:r w:rsidR="008C60C3"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8C60C3"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8C60C3"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8C60C3" w:rsidRPr="003C5818">
              <w:rPr>
                <w:rFonts w:ascii="Arial" w:hAnsi="Arial" w:cs="Arial"/>
                <w:color w:val="auto"/>
                <w:sz w:val="12"/>
                <w:szCs w:val="12"/>
              </w:rPr>
            </w:r>
            <w:r w:rsidR="008C60C3"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8C60C3"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8C60C3"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8C60C3" w:rsidRPr="003C5818">
              <w:rPr>
                <w:rFonts w:ascii="Arial" w:hAnsi="Arial" w:cs="Arial"/>
                <w:color w:val="auto"/>
                <w:sz w:val="12"/>
                <w:szCs w:val="12"/>
              </w:rPr>
            </w:r>
            <w:r w:rsidR="008C60C3"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8C60C3"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8C60C3"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8C60C3" w:rsidRPr="003C5818">
              <w:rPr>
                <w:rFonts w:ascii="Arial" w:hAnsi="Arial" w:cs="Arial"/>
                <w:color w:val="auto"/>
                <w:sz w:val="12"/>
                <w:szCs w:val="12"/>
              </w:rPr>
            </w:r>
            <w:r w:rsidR="008C60C3"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8C60C3"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rsidTr="00167CDF">
        <w:trPr>
          <w:trHeight w:val="300"/>
        </w:trPr>
        <w:tc>
          <w:tcPr>
            <w:tcW w:w="2410"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altro modo</w:t>
            </w:r>
            <w:r w:rsidRPr="003C5818">
              <w:rPr>
                <w:rFonts w:ascii="Arial" w:hAnsi="Arial" w:cs="Arial"/>
                <w:color w:val="auto"/>
                <w:sz w:val="12"/>
                <w:szCs w:val="12"/>
              </w:rPr>
              <w:t>? Specificare:</w:t>
            </w:r>
          </w:p>
        </w:tc>
        <w:tc>
          <w:tcPr>
            <w:tcW w:w="1134"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008C60C3"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8C60C3" w:rsidRPr="003C5818">
              <w:rPr>
                <w:rFonts w:ascii="Arial" w:hAnsi="Arial" w:cs="Arial"/>
                <w:color w:val="auto"/>
                <w:sz w:val="12"/>
                <w:szCs w:val="12"/>
              </w:rPr>
            </w:r>
            <w:r w:rsidR="008C60C3"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8C60C3"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008C60C3"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8C60C3" w:rsidRPr="003C5818">
              <w:rPr>
                <w:rFonts w:ascii="Arial" w:hAnsi="Arial" w:cs="Arial"/>
                <w:color w:val="auto"/>
                <w:sz w:val="12"/>
                <w:szCs w:val="12"/>
              </w:rPr>
            </w:r>
            <w:r w:rsidR="008C60C3"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8C60C3"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008C60C3"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8C60C3" w:rsidRPr="003C5818">
              <w:rPr>
                <w:rFonts w:ascii="Arial" w:hAnsi="Arial" w:cs="Arial"/>
                <w:color w:val="auto"/>
                <w:sz w:val="12"/>
                <w:szCs w:val="12"/>
              </w:rPr>
            </w:r>
            <w:r w:rsidR="008C60C3"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8C60C3"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4" w:space="0" w:color="00000A"/>
              <w:right w:val="single" w:sz="18"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008C60C3"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8C60C3" w:rsidRPr="003C5818">
              <w:rPr>
                <w:rFonts w:ascii="Arial" w:hAnsi="Arial" w:cs="Arial"/>
                <w:color w:val="auto"/>
                <w:sz w:val="12"/>
                <w:szCs w:val="12"/>
              </w:rPr>
            </w:r>
            <w:r w:rsidR="008C60C3"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8C60C3"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18"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008C60C3"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8C60C3" w:rsidRPr="003C5818">
              <w:rPr>
                <w:rFonts w:ascii="Arial" w:hAnsi="Arial" w:cs="Arial"/>
                <w:color w:val="auto"/>
                <w:sz w:val="12"/>
                <w:szCs w:val="12"/>
              </w:rPr>
            </w:r>
            <w:r w:rsidR="008C60C3"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8C60C3"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008C60C3"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8C60C3" w:rsidRPr="003C5818">
              <w:rPr>
                <w:rFonts w:ascii="Arial" w:hAnsi="Arial" w:cs="Arial"/>
                <w:color w:val="auto"/>
                <w:sz w:val="12"/>
                <w:szCs w:val="12"/>
              </w:rPr>
            </w:r>
            <w:r w:rsidR="008C60C3"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8C60C3"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811"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008C60C3"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8C60C3" w:rsidRPr="003C5818">
              <w:rPr>
                <w:rFonts w:ascii="Arial" w:hAnsi="Arial" w:cs="Arial"/>
                <w:color w:val="auto"/>
                <w:sz w:val="12"/>
                <w:szCs w:val="12"/>
              </w:rPr>
            </w:r>
            <w:r w:rsidR="008C60C3"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8C60C3"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1031"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008C60C3"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8C60C3" w:rsidRPr="003C5818">
              <w:rPr>
                <w:rFonts w:ascii="Arial" w:hAnsi="Arial" w:cs="Arial"/>
                <w:color w:val="auto"/>
                <w:sz w:val="12"/>
                <w:szCs w:val="12"/>
              </w:rPr>
            </w:r>
            <w:r w:rsidR="008C60C3"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8C60C3" w:rsidRPr="003C5818">
              <w:rPr>
                <w:rFonts w:ascii="Arial" w:hAnsi="Arial" w:cs="Arial"/>
                <w:color w:val="auto"/>
                <w:sz w:val="12"/>
                <w:szCs w:val="12"/>
              </w:rPr>
              <w:fldChar w:fldCharType="end"/>
            </w:r>
            <w:r w:rsidRPr="003C5818">
              <w:rPr>
                <w:rFonts w:ascii="Arial" w:hAnsi="Arial" w:cs="Arial"/>
                <w:color w:val="auto"/>
                <w:w w:val="0"/>
                <w:sz w:val="12"/>
                <w:szCs w:val="12"/>
              </w:rPr>
              <w:t>]</w:t>
            </w:r>
          </w:p>
        </w:tc>
      </w:tr>
      <w:tr w:rsidR="003C5818" w:rsidRPr="003C5818" w:rsidTr="00167CDF">
        <w:trPr>
          <w:trHeight w:val="1571"/>
        </w:trPr>
        <w:tc>
          <w:tcPr>
            <w:tcW w:w="2410" w:type="dxa"/>
            <w:tcBorders>
              <w:left w:val="single" w:sz="4" w:space="0" w:color="00000A"/>
              <w:bottom w:val="single" w:sz="4" w:space="0" w:color="00000A"/>
              <w:right w:val="single" w:sz="4" w:space="0" w:color="00000A"/>
            </w:tcBorders>
            <w:shd w:val="clear" w:color="auto" w:fill="DEEAF6" w:themeFill="accent1" w:themeFillTint="33"/>
          </w:tcPr>
          <w:p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w w:val="0"/>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25"/>
              </w:numPr>
              <w:ind w:left="191" w:hanging="191"/>
              <w:rPr>
                <w:rFonts w:ascii="Arial" w:hAnsi="Arial" w:cs="Arial"/>
                <w:b/>
                <w:color w:val="auto"/>
                <w:w w:val="0"/>
                <w:sz w:val="12"/>
                <w:szCs w:val="12"/>
              </w:rPr>
            </w:pP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42FE">
              <w:rPr>
                <w:rFonts w:ascii="Arial" w:hAnsi="Arial" w:cs="Arial"/>
                <w:b/>
                <w:color w:val="auto"/>
                <w:sz w:val="12"/>
                <w:szCs w:val="12"/>
              </w:rPr>
            </w:r>
            <w:r w:rsidR="005242FE">
              <w:rPr>
                <w:rFonts w:ascii="Arial" w:hAnsi="Arial" w:cs="Arial"/>
                <w:b/>
                <w:color w:val="auto"/>
                <w:sz w:val="12"/>
                <w:szCs w:val="12"/>
              </w:rPr>
              <w:fldChar w:fldCharType="separate"/>
            </w:r>
            <w:r w:rsidR="008C60C3" w:rsidRPr="003C5818">
              <w:rPr>
                <w:rFonts w:ascii="Arial" w:hAnsi="Arial" w:cs="Arial"/>
                <w:b/>
                <w:color w:val="auto"/>
                <w:sz w:val="12"/>
                <w:szCs w:val="12"/>
              </w:rPr>
              <w:fldChar w:fldCharType="end"/>
            </w:r>
            <w:r w:rsidRPr="003C5818">
              <w:rPr>
                <w:rFonts w:ascii="Arial" w:hAnsi="Arial" w:cs="Arial"/>
                <w:color w:val="auto"/>
                <w:sz w:val="12"/>
                <w:szCs w:val="12"/>
              </w:rPr>
              <w:t>] Sì [</w:t>
            </w:r>
            <w:r w:rsidR="008C60C3"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42FE">
              <w:rPr>
                <w:rFonts w:ascii="Arial" w:hAnsi="Arial" w:cs="Arial"/>
                <w:b/>
                <w:color w:val="auto"/>
                <w:sz w:val="12"/>
                <w:szCs w:val="12"/>
              </w:rPr>
            </w:r>
            <w:r w:rsidR="005242FE">
              <w:rPr>
                <w:rFonts w:ascii="Arial" w:hAnsi="Arial" w:cs="Arial"/>
                <w:b/>
                <w:color w:val="auto"/>
                <w:sz w:val="12"/>
                <w:szCs w:val="12"/>
              </w:rPr>
              <w:fldChar w:fldCharType="separate"/>
            </w:r>
            <w:r w:rsidR="008C60C3"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008C60C3"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8C60C3" w:rsidRPr="003C5818">
              <w:rPr>
                <w:rFonts w:ascii="Arial" w:hAnsi="Arial" w:cs="Arial"/>
                <w:color w:val="auto"/>
                <w:sz w:val="12"/>
                <w:szCs w:val="12"/>
              </w:rPr>
            </w:r>
            <w:r w:rsidR="008C60C3"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8C60C3"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26"/>
              </w:numPr>
              <w:ind w:left="193" w:hanging="193"/>
              <w:rPr>
                <w:rFonts w:ascii="Arial" w:hAnsi="Arial" w:cs="Arial"/>
                <w:b/>
                <w:color w:val="auto"/>
                <w:w w:val="0"/>
                <w:sz w:val="12"/>
                <w:szCs w:val="12"/>
              </w:rPr>
            </w:pP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42FE">
              <w:rPr>
                <w:rFonts w:ascii="Arial" w:hAnsi="Arial" w:cs="Arial"/>
                <w:b/>
                <w:color w:val="auto"/>
                <w:sz w:val="12"/>
                <w:szCs w:val="12"/>
              </w:rPr>
            </w:r>
            <w:r w:rsidR="005242FE">
              <w:rPr>
                <w:rFonts w:ascii="Arial" w:hAnsi="Arial" w:cs="Arial"/>
                <w:b/>
                <w:color w:val="auto"/>
                <w:sz w:val="12"/>
                <w:szCs w:val="12"/>
              </w:rPr>
              <w:fldChar w:fldCharType="separate"/>
            </w:r>
            <w:r w:rsidR="008C60C3" w:rsidRPr="003C5818">
              <w:rPr>
                <w:rFonts w:ascii="Arial" w:hAnsi="Arial" w:cs="Arial"/>
                <w:b/>
                <w:color w:val="auto"/>
                <w:sz w:val="12"/>
                <w:szCs w:val="12"/>
              </w:rPr>
              <w:fldChar w:fldCharType="end"/>
            </w:r>
            <w:r w:rsidRPr="003C5818">
              <w:rPr>
                <w:rFonts w:ascii="Arial" w:hAnsi="Arial" w:cs="Arial"/>
                <w:color w:val="auto"/>
                <w:sz w:val="12"/>
                <w:szCs w:val="12"/>
              </w:rPr>
              <w:t>] Sì [</w:t>
            </w:r>
            <w:r w:rsidR="008C60C3"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42FE">
              <w:rPr>
                <w:rFonts w:ascii="Arial" w:hAnsi="Arial" w:cs="Arial"/>
                <w:b/>
                <w:color w:val="auto"/>
                <w:sz w:val="12"/>
                <w:szCs w:val="12"/>
              </w:rPr>
            </w:r>
            <w:r w:rsidR="005242FE">
              <w:rPr>
                <w:rFonts w:ascii="Arial" w:hAnsi="Arial" w:cs="Arial"/>
                <w:b/>
                <w:color w:val="auto"/>
                <w:sz w:val="12"/>
                <w:szCs w:val="12"/>
              </w:rPr>
              <w:fldChar w:fldCharType="separate"/>
            </w:r>
            <w:r w:rsidR="008C60C3"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008C60C3"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8C60C3" w:rsidRPr="003C5818">
              <w:rPr>
                <w:rFonts w:ascii="Arial" w:hAnsi="Arial" w:cs="Arial"/>
                <w:color w:val="auto"/>
                <w:sz w:val="12"/>
                <w:szCs w:val="12"/>
              </w:rPr>
            </w:r>
            <w:r w:rsidR="008C60C3"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8C60C3"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gridSpan w:val="2"/>
            <w:tcBorders>
              <w:left w:val="single" w:sz="4" w:space="0" w:color="00000A"/>
              <w:bottom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30"/>
              </w:numPr>
              <w:ind w:left="193" w:hanging="193"/>
              <w:rPr>
                <w:rFonts w:ascii="Arial" w:hAnsi="Arial" w:cs="Arial"/>
                <w:b/>
                <w:color w:val="auto"/>
                <w:w w:val="0"/>
                <w:sz w:val="12"/>
                <w:szCs w:val="12"/>
              </w:rPr>
            </w:pP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42FE">
              <w:rPr>
                <w:rFonts w:ascii="Arial" w:hAnsi="Arial" w:cs="Arial"/>
                <w:b/>
                <w:color w:val="auto"/>
                <w:sz w:val="12"/>
                <w:szCs w:val="12"/>
              </w:rPr>
            </w:r>
            <w:r w:rsidR="005242FE">
              <w:rPr>
                <w:rFonts w:ascii="Arial" w:hAnsi="Arial" w:cs="Arial"/>
                <w:b/>
                <w:color w:val="auto"/>
                <w:sz w:val="12"/>
                <w:szCs w:val="12"/>
              </w:rPr>
              <w:fldChar w:fldCharType="separate"/>
            </w:r>
            <w:r w:rsidR="008C60C3" w:rsidRPr="003C5818">
              <w:rPr>
                <w:rFonts w:ascii="Arial" w:hAnsi="Arial" w:cs="Arial"/>
                <w:b/>
                <w:color w:val="auto"/>
                <w:sz w:val="12"/>
                <w:szCs w:val="12"/>
              </w:rPr>
              <w:fldChar w:fldCharType="end"/>
            </w:r>
            <w:r w:rsidRPr="003C5818">
              <w:rPr>
                <w:rFonts w:ascii="Arial" w:hAnsi="Arial" w:cs="Arial"/>
                <w:color w:val="auto"/>
                <w:sz w:val="12"/>
                <w:szCs w:val="12"/>
              </w:rPr>
              <w:t>] Sì [</w:t>
            </w:r>
            <w:r w:rsidR="008C60C3"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42FE">
              <w:rPr>
                <w:rFonts w:ascii="Arial" w:hAnsi="Arial" w:cs="Arial"/>
                <w:b/>
                <w:color w:val="auto"/>
                <w:sz w:val="12"/>
                <w:szCs w:val="12"/>
              </w:rPr>
            </w:r>
            <w:r w:rsidR="005242FE">
              <w:rPr>
                <w:rFonts w:ascii="Arial" w:hAnsi="Arial" w:cs="Arial"/>
                <w:b/>
                <w:color w:val="auto"/>
                <w:sz w:val="12"/>
                <w:szCs w:val="12"/>
              </w:rPr>
              <w:fldChar w:fldCharType="separate"/>
            </w:r>
            <w:r w:rsidR="008C60C3"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008C60C3"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8C60C3" w:rsidRPr="003C5818">
              <w:rPr>
                <w:rFonts w:ascii="Arial" w:hAnsi="Arial" w:cs="Arial"/>
                <w:color w:val="auto"/>
                <w:sz w:val="12"/>
                <w:szCs w:val="12"/>
              </w:rPr>
            </w:r>
            <w:r w:rsidR="008C60C3"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8C60C3"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4" w:space="0" w:color="00000A"/>
              <w:bottom w:val="single" w:sz="4" w:space="0" w:color="00000A"/>
              <w:right w:val="single" w:sz="18" w:space="0" w:color="00000A"/>
            </w:tcBorders>
            <w:shd w:val="clear" w:color="auto" w:fill="DEEAF6" w:themeFill="accent1" w:themeFillTint="33"/>
          </w:tcPr>
          <w:p w:rsidR="002534D5" w:rsidRPr="003C5818" w:rsidRDefault="002534D5" w:rsidP="00BB7EEA">
            <w:pPr>
              <w:pStyle w:val="Text1"/>
              <w:numPr>
                <w:ilvl w:val="0"/>
                <w:numId w:val="33"/>
              </w:numPr>
              <w:ind w:left="162" w:hanging="162"/>
              <w:rPr>
                <w:rFonts w:ascii="Arial" w:hAnsi="Arial" w:cs="Arial"/>
                <w:b/>
                <w:color w:val="auto"/>
                <w:w w:val="0"/>
                <w:sz w:val="12"/>
                <w:szCs w:val="12"/>
              </w:rPr>
            </w:pP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42FE">
              <w:rPr>
                <w:rFonts w:ascii="Arial" w:hAnsi="Arial" w:cs="Arial"/>
                <w:b/>
                <w:color w:val="auto"/>
                <w:sz w:val="12"/>
                <w:szCs w:val="12"/>
              </w:rPr>
            </w:r>
            <w:r w:rsidR="005242FE">
              <w:rPr>
                <w:rFonts w:ascii="Arial" w:hAnsi="Arial" w:cs="Arial"/>
                <w:b/>
                <w:color w:val="auto"/>
                <w:sz w:val="12"/>
                <w:szCs w:val="12"/>
              </w:rPr>
              <w:fldChar w:fldCharType="separate"/>
            </w:r>
            <w:r w:rsidR="008C60C3" w:rsidRPr="003C5818">
              <w:rPr>
                <w:rFonts w:ascii="Arial" w:hAnsi="Arial" w:cs="Arial"/>
                <w:b/>
                <w:color w:val="auto"/>
                <w:sz w:val="12"/>
                <w:szCs w:val="12"/>
              </w:rPr>
              <w:fldChar w:fldCharType="end"/>
            </w:r>
            <w:r w:rsidRPr="003C5818">
              <w:rPr>
                <w:rFonts w:ascii="Arial" w:hAnsi="Arial" w:cs="Arial"/>
                <w:color w:val="auto"/>
                <w:sz w:val="12"/>
                <w:szCs w:val="12"/>
              </w:rPr>
              <w:t>] Sì [</w:t>
            </w:r>
            <w:r w:rsidR="008C60C3"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42FE">
              <w:rPr>
                <w:rFonts w:ascii="Arial" w:hAnsi="Arial" w:cs="Arial"/>
                <w:b/>
                <w:color w:val="auto"/>
                <w:sz w:val="12"/>
                <w:szCs w:val="12"/>
              </w:rPr>
            </w:r>
            <w:r w:rsidR="005242FE">
              <w:rPr>
                <w:rFonts w:ascii="Arial" w:hAnsi="Arial" w:cs="Arial"/>
                <w:b/>
                <w:color w:val="auto"/>
                <w:sz w:val="12"/>
                <w:szCs w:val="12"/>
              </w:rPr>
              <w:fldChar w:fldCharType="separate"/>
            </w:r>
            <w:r w:rsidR="008C60C3"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008C60C3"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8C60C3" w:rsidRPr="003C5818">
              <w:rPr>
                <w:rFonts w:ascii="Arial" w:hAnsi="Arial" w:cs="Arial"/>
                <w:color w:val="auto"/>
                <w:sz w:val="12"/>
                <w:szCs w:val="12"/>
              </w:rPr>
            </w:r>
            <w:r w:rsidR="008C60C3"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8C60C3"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18" w:space="0" w:color="00000A"/>
              <w:bottom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35"/>
              </w:numPr>
              <w:ind w:left="190" w:hanging="169"/>
              <w:rPr>
                <w:rFonts w:ascii="Arial" w:hAnsi="Arial" w:cs="Arial"/>
                <w:b/>
                <w:color w:val="auto"/>
                <w:w w:val="0"/>
                <w:sz w:val="12"/>
                <w:szCs w:val="12"/>
              </w:rPr>
            </w:pP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42FE">
              <w:rPr>
                <w:rFonts w:ascii="Arial" w:hAnsi="Arial" w:cs="Arial"/>
                <w:b/>
                <w:color w:val="auto"/>
                <w:sz w:val="12"/>
                <w:szCs w:val="12"/>
              </w:rPr>
            </w:r>
            <w:r w:rsidR="005242FE">
              <w:rPr>
                <w:rFonts w:ascii="Arial" w:hAnsi="Arial" w:cs="Arial"/>
                <w:b/>
                <w:color w:val="auto"/>
                <w:sz w:val="12"/>
                <w:szCs w:val="12"/>
              </w:rPr>
              <w:fldChar w:fldCharType="separate"/>
            </w:r>
            <w:r w:rsidR="008C60C3" w:rsidRPr="003C5818">
              <w:rPr>
                <w:rFonts w:ascii="Arial" w:hAnsi="Arial" w:cs="Arial"/>
                <w:b/>
                <w:color w:val="auto"/>
                <w:sz w:val="12"/>
                <w:szCs w:val="12"/>
              </w:rPr>
              <w:fldChar w:fldCharType="end"/>
            </w:r>
            <w:r w:rsidRPr="003C5818">
              <w:rPr>
                <w:rFonts w:ascii="Arial" w:hAnsi="Arial" w:cs="Arial"/>
                <w:color w:val="auto"/>
                <w:sz w:val="12"/>
                <w:szCs w:val="12"/>
              </w:rPr>
              <w:t>] Sì [</w:t>
            </w:r>
            <w:r w:rsidR="008C60C3"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42FE">
              <w:rPr>
                <w:rFonts w:ascii="Arial" w:hAnsi="Arial" w:cs="Arial"/>
                <w:b/>
                <w:color w:val="auto"/>
                <w:sz w:val="12"/>
                <w:szCs w:val="12"/>
              </w:rPr>
            </w:r>
            <w:r w:rsidR="005242FE">
              <w:rPr>
                <w:rFonts w:ascii="Arial" w:hAnsi="Arial" w:cs="Arial"/>
                <w:b/>
                <w:color w:val="auto"/>
                <w:sz w:val="12"/>
                <w:szCs w:val="12"/>
              </w:rPr>
              <w:fldChar w:fldCharType="separate"/>
            </w:r>
            <w:r w:rsidR="008C60C3"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008C60C3"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8C60C3" w:rsidRPr="003C5818">
              <w:rPr>
                <w:rFonts w:ascii="Arial" w:hAnsi="Arial" w:cs="Arial"/>
                <w:color w:val="auto"/>
                <w:sz w:val="12"/>
                <w:szCs w:val="12"/>
              </w:rPr>
            </w:r>
            <w:r w:rsidR="008C60C3"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8C60C3"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38"/>
              </w:numPr>
              <w:ind w:left="193" w:hanging="193"/>
              <w:rPr>
                <w:rFonts w:ascii="Arial" w:hAnsi="Arial" w:cs="Arial"/>
                <w:b/>
                <w:color w:val="auto"/>
                <w:w w:val="0"/>
                <w:sz w:val="12"/>
                <w:szCs w:val="12"/>
              </w:rPr>
            </w:pP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42FE">
              <w:rPr>
                <w:rFonts w:ascii="Arial" w:hAnsi="Arial" w:cs="Arial"/>
                <w:b/>
                <w:color w:val="auto"/>
                <w:sz w:val="12"/>
                <w:szCs w:val="12"/>
              </w:rPr>
            </w:r>
            <w:r w:rsidR="005242FE">
              <w:rPr>
                <w:rFonts w:ascii="Arial" w:hAnsi="Arial" w:cs="Arial"/>
                <w:b/>
                <w:color w:val="auto"/>
                <w:sz w:val="12"/>
                <w:szCs w:val="12"/>
              </w:rPr>
              <w:fldChar w:fldCharType="separate"/>
            </w:r>
            <w:r w:rsidR="008C60C3" w:rsidRPr="003C5818">
              <w:rPr>
                <w:rFonts w:ascii="Arial" w:hAnsi="Arial" w:cs="Arial"/>
                <w:b/>
                <w:color w:val="auto"/>
                <w:sz w:val="12"/>
                <w:szCs w:val="12"/>
              </w:rPr>
              <w:fldChar w:fldCharType="end"/>
            </w:r>
            <w:r w:rsidRPr="003C5818">
              <w:rPr>
                <w:rFonts w:ascii="Arial" w:hAnsi="Arial" w:cs="Arial"/>
                <w:color w:val="auto"/>
                <w:sz w:val="12"/>
                <w:szCs w:val="12"/>
              </w:rPr>
              <w:t>] Sì [</w:t>
            </w:r>
            <w:r w:rsidR="008C60C3"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42FE">
              <w:rPr>
                <w:rFonts w:ascii="Arial" w:hAnsi="Arial" w:cs="Arial"/>
                <w:b/>
                <w:color w:val="auto"/>
                <w:sz w:val="12"/>
                <w:szCs w:val="12"/>
              </w:rPr>
            </w:r>
            <w:r w:rsidR="005242FE">
              <w:rPr>
                <w:rFonts w:ascii="Arial" w:hAnsi="Arial" w:cs="Arial"/>
                <w:b/>
                <w:color w:val="auto"/>
                <w:sz w:val="12"/>
                <w:szCs w:val="12"/>
              </w:rPr>
              <w:fldChar w:fldCharType="separate"/>
            </w:r>
            <w:r w:rsidR="008C60C3"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008C60C3"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8C60C3" w:rsidRPr="003C5818">
              <w:rPr>
                <w:rFonts w:ascii="Arial" w:hAnsi="Arial" w:cs="Arial"/>
                <w:color w:val="auto"/>
                <w:sz w:val="12"/>
                <w:szCs w:val="12"/>
              </w:rPr>
            </w:r>
            <w:r w:rsidR="008C60C3"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8C60C3"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811" w:type="dxa"/>
            <w:tcBorders>
              <w:left w:val="single" w:sz="4" w:space="0" w:color="00000A"/>
              <w:bottom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41"/>
              </w:numPr>
              <w:ind w:left="193" w:hanging="193"/>
              <w:rPr>
                <w:rFonts w:ascii="Arial" w:hAnsi="Arial" w:cs="Arial"/>
                <w:b/>
                <w:color w:val="auto"/>
                <w:w w:val="0"/>
                <w:sz w:val="12"/>
                <w:szCs w:val="12"/>
              </w:rPr>
            </w:pP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42FE">
              <w:rPr>
                <w:rFonts w:ascii="Arial" w:hAnsi="Arial" w:cs="Arial"/>
                <w:b/>
                <w:color w:val="auto"/>
                <w:sz w:val="12"/>
                <w:szCs w:val="12"/>
              </w:rPr>
            </w:r>
            <w:r w:rsidR="005242FE">
              <w:rPr>
                <w:rFonts w:ascii="Arial" w:hAnsi="Arial" w:cs="Arial"/>
                <w:b/>
                <w:color w:val="auto"/>
                <w:sz w:val="12"/>
                <w:szCs w:val="12"/>
              </w:rPr>
              <w:fldChar w:fldCharType="separate"/>
            </w:r>
            <w:r w:rsidR="008C60C3" w:rsidRPr="003C5818">
              <w:rPr>
                <w:rFonts w:ascii="Arial" w:hAnsi="Arial" w:cs="Arial"/>
                <w:b/>
                <w:color w:val="auto"/>
                <w:sz w:val="12"/>
                <w:szCs w:val="12"/>
              </w:rPr>
              <w:fldChar w:fldCharType="end"/>
            </w:r>
            <w:r w:rsidRPr="003C5818">
              <w:rPr>
                <w:rFonts w:ascii="Arial" w:hAnsi="Arial" w:cs="Arial"/>
                <w:color w:val="auto"/>
                <w:sz w:val="12"/>
                <w:szCs w:val="12"/>
              </w:rPr>
              <w:t>] Sì [</w:t>
            </w:r>
            <w:r w:rsidR="008C60C3"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42FE">
              <w:rPr>
                <w:rFonts w:ascii="Arial" w:hAnsi="Arial" w:cs="Arial"/>
                <w:b/>
                <w:color w:val="auto"/>
                <w:sz w:val="12"/>
                <w:szCs w:val="12"/>
              </w:rPr>
            </w:r>
            <w:r w:rsidR="005242FE">
              <w:rPr>
                <w:rFonts w:ascii="Arial" w:hAnsi="Arial" w:cs="Arial"/>
                <w:b/>
                <w:color w:val="auto"/>
                <w:sz w:val="12"/>
                <w:szCs w:val="12"/>
              </w:rPr>
              <w:fldChar w:fldCharType="separate"/>
            </w:r>
            <w:r w:rsidR="008C60C3"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008C60C3"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8C60C3" w:rsidRPr="003C5818">
              <w:rPr>
                <w:rFonts w:ascii="Arial" w:hAnsi="Arial" w:cs="Arial"/>
                <w:color w:val="auto"/>
                <w:sz w:val="12"/>
                <w:szCs w:val="12"/>
              </w:rPr>
            </w:r>
            <w:r w:rsidR="008C60C3"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8C60C3"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1031" w:type="dxa"/>
            <w:tcBorders>
              <w:left w:val="single" w:sz="4" w:space="0" w:color="00000A"/>
              <w:bottom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44"/>
              </w:numPr>
              <w:ind w:left="216" w:hanging="216"/>
              <w:rPr>
                <w:rFonts w:ascii="Arial" w:hAnsi="Arial" w:cs="Arial"/>
                <w:b/>
                <w:color w:val="auto"/>
                <w:w w:val="0"/>
                <w:sz w:val="12"/>
                <w:szCs w:val="12"/>
              </w:rPr>
            </w:pP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42FE">
              <w:rPr>
                <w:rFonts w:ascii="Arial" w:hAnsi="Arial" w:cs="Arial"/>
                <w:b/>
                <w:color w:val="auto"/>
                <w:sz w:val="12"/>
                <w:szCs w:val="12"/>
              </w:rPr>
            </w:r>
            <w:r w:rsidR="005242FE">
              <w:rPr>
                <w:rFonts w:ascii="Arial" w:hAnsi="Arial" w:cs="Arial"/>
                <w:b/>
                <w:color w:val="auto"/>
                <w:sz w:val="12"/>
                <w:szCs w:val="12"/>
              </w:rPr>
              <w:fldChar w:fldCharType="separate"/>
            </w:r>
            <w:r w:rsidR="008C60C3" w:rsidRPr="003C5818">
              <w:rPr>
                <w:rFonts w:ascii="Arial" w:hAnsi="Arial" w:cs="Arial"/>
                <w:b/>
                <w:color w:val="auto"/>
                <w:sz w:val="12"/>
                <w:szCs w:val="12"/>
              </w:rPr>
              <w:fldChar w:fldCharType="end"/>
            </w:r>
            <w:r w:rsidRPr="003C5818">
              <w:rPr>
                <w:rFonts w:ascii="Arial" w:hAnsi="Arial" w:cs="Arial"/>
                <w:color w:val="auto"/>
                <w:sz w:val="12"/>
                <w:szCs w:val="12"/>
              </w:rPr>
              <w:t>] Sì [</w:t>
            </w:r>
            <w:r w:rsidR="008C60C3"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42FE">
              <w:rPr>
                <w:rFonts w:ascii="Arial" w:hAnsi="Arial" w:cs="Arial"/>
                <w:b/>
                <w:color w:val="auto"/>
                <w:sz w:val="12"/>
                <w:szCs w:val="12"/>
              </w:rPr>
            </w:r>
            <w:r w:rsidR="005242FE">
              <w:rPr>
                <w:rFonts w:ascii="Arial" w:hAnsi="Arial" w:cs="Arial"/>
                <w:b/>
                <w:color w:val="auto"/>
                <w:sz w:val="12"/>
                <w:szCs w:val="12"/>
              </w:rPr>
              <w:fldChar w:fldCharType="separate"/>
            </w:r>
            <w:r w:rsidR="008C60C3"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008C60C3"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8C60C3" w:rsidRPr="003C5818">
              <w:rPr>
                <w:rFonts w:ascii="Arial" w:hAnsi="Arial" w:cs="Arial"/>
                <w:color w:val="auto"/>
                <w:sz w:val="12"/>
                <w:szCs w:val="12"/>
              </w:rPr>
            </w:r>
            <w:r w:rsidR="008C60C3"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8C60C3"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r>
      <w:tr w:rsidR="003C5818" w:rsidRPr="003C5818" w:rsidTr="00167CDF">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Se la documentazione pertinente relativa al pagamento di imposte o contributi previdenziali è disponibile elettronicamente, indicare: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Style w:val="Rimandonotaapidipagina"/>
                <w:rFonts w:ascii="Arial" w:hAnsi="Arial" w:cs="Arial"/>
                <w:color w:val="auto"/>
                <w:sz w:val="12"/>
                <w:szCs w:val="12"/>
              </w:rPr>
              <w:footnoteReference w:id="20"/>
            </w:r>
            <w:r w:rsidRPr="003C5818">
              <w:rPr>
                <w:rFonts w:ascii="Arial" w:hAnsi="Arial" w:cs="Arial"/>
                <w:color w:val="auto"/>
                <w:sz w:val="12"/>
                <w:szCs w:val="12"/>
              </w:rPr>
              <w:t xml:space="preserve">): </w:t>
            </w:r>
          </w:p>
          <w:p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FC2A59" w:rsidRPr="003C5818" w:rsidRDefault="00A23B3E" w:rsidP="00FC2A59">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C: motivi legati a insolvenza, conflitto di interessi o illeciti professionali (</w:t>
      </w:r>
      <w:r w:rsidRPr="003C5818">
        <w:rPr>
          <w:rStyle w:val="Rimandonotaapidipagina"/>
          <w:rFonts w:ascii="Arial" w:hAnsi="Arial" w:cs="Arial"/>
          <w:b w:val="0"/>
          <w:caps/>
          <w:color w:val="auto"/>
          <w:sz w:val="16"/>
          <w:szCs w:val="16"/>
        </w:rPr>
        <w:footnoteReference w:id="21"/>
      </w:r>
      <w:r w:rsidRPr="003C5818">
        <w:rPr>
          <w:rFonts w:ascii="Arial" w:hAnsi="Arial" w:cs="Arial"/>
          <w:b w:val="0"/>
          <w:caps/>
          <w:color w:val="auto"/>
          <w:sz w:val="16"/>
          <w:szCs w:val="16"/>
        </w:rPr>
        <w:t>)</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FC2A59" w:rsidRPr="003C5818" w:rsidTr="009B55CF">
        <w:trPr>
          <w:trHeight w:val="349"/>
        </w:trPr>
        <w:tc>
          <w:tcPr>
            <w:tcW w:w="10368" w:type="dxa"/>
            <w:shd w:val="clear" w:color="auto" w:fill="BFBFBF" w:themeFill="background1" w:themeFillShade="BF"/>
          </w:tcPr>
          <w:p w:rsidR="00FC2A59" w:rsidRPr="003C5818" w:rsidRDefault="00FC2A59" w:rsidP="00FC2A59">
            <w:pPr>
              <w:rPr>
                <w:rFonts w:ascii="Arial" w:hAnsi="Arial" w:cs="Arial"/>
                <w:b/>
                <w:color w:val="auto"/>
                <w:w w:val="0"/>
                <w:sz w:val="12"/>
                <w:szCs w:val="12"/>
              </w:rPr>
            </w:pPr>
            <w:r w:rsidRPr="003C5818">
              <w:rPr>
                <w:rFonts w:ascii="Arial" w:hAnsi="Arial" w:cs="Arial"/>
                <w:b/>
                <w:color w:val="auto"/>
                <w:w w:val="0"/>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rsidR="00FC2A59" w:rsidRPr="003C5818" w:rsidRDefault="00FC2A59" w:rsidP="007976F8">
      <w:pPr>
        <w:pStyle w:val="SectionTitle"/>
        <w:spacing w:after="120"/>
        <w:rPr>
          <w:rFonts w:ascii="Arial" w:hAnsi="Arial" w:cs="Arial"/>
          <w:color w:val="auto"/>
          <w:w w:val="0"/>
          <w:sz w:val="16"/>
          <w:szCs w:val="16"/>
        </w:rPr>
      </w:pPr>
    </w:p>
    <w:tbl>
      <w:tblPr>
        <w:tblW w:w="10348" w:type="dxa"/>
        <w:tblInd w:w="-714" w:type="dxa"/>
        <w:tblLayout w:type="fixed"/>
        <w:tblCellMar>
          <w:left w:w="93" w:type="dxa"/>
        </w:tblCellMar>
        <w:tblLook w:val="0000" w:firstRow="0" w:lastRow="0" w:firstColumn="0" w:lastColumn="0" w:noHBand="0" w:noVBand="0"/>
      </w:tblPr>
      <w:tblGrid>
        <w:gridCol w:w="5338"/>
        <w:gridCol w:w="5010"/>
      </w:tblGrid>
      <w:tr w:rsidR="003C5818" w:rsidRPr="003C5818" w:rsidTr="00DE4150">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Informazioni su eventuali situazioni di insolvenza, conflitto di interessi o illeciti professionali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rsidTr="00DE4150">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rsidR="000116F7" w:rsidRPr="003C5818" w:rsidRDefault="000116F7" w:rsidP="00AD12B5">
            <w:pPr>
              <w:jc w:val="both"/>
              <w:rPr>
                <w:rFonts w:ascii="Arial" w:hAnsi="Arial" w:cs="Arial"/>
                <w:color w:val="auto"/>
                <w:sz w:val="12"/>
                <w:szCs w:val="12"/>
              </w:rPr>
            </w:pPr>
            <w:r w:rsidRPr="003C5818">
              <w:rPr>
                <w:rFonts w:ascii="Arial" w:hAnsi="Arial" w:cs="Arial"/>
                <w:color w:val="auto"/>
                <w:sz w:val="12"/>
                <w:szCs w:val="12"/>
              </w:rPr>
              <w:t xml:space="preserve">L'operatore economico ha violato, </w:t>
            </w:r>
            <w:r w:rsidRPr="003C5818">
              <w:rPr>
                <w:rFonts w:ascii="Arial" w:hAnsi="Arial" w:cs="Arial"/>
                <w:b/>
                <w:color w:val="auto"/>
                <w:sz w:val="12"/>
                <w:szCs w:val="12"/>
              </w:rPr>
              <w:t>per quanto di sua conoscenza</w:t>
            </w:r>
            <w:r w:rsidRPr="003C5818">
              <w:rPr>
                <w:rFonts w:ascii="Arial" w:hAnsi="Arial" w:cs="Arial"/>
                <w:color w:val="auto"/>
                <w:sz w:val="12"/>
                <w:szCs w:val="12"/>
              </w:rPr>
              <w:t xml:space="preserve">, </w:t>
            </w:r>
            <w:r w:rsidRPr="003C5818">
              <w:rPr>
                <w:rFonts w:ascii="Arial" w:hAnsi="Arial" w:cs="Arial"/>
                <w:b/>
                <w:color w:val="auto"/>
                <w:sz w:val="12"/>
                <w:szCs w:val="12"/>
              </w:rPr>
              <w:t>obblighi</w:t>
            </w:r>
            <w:r w:rsidRPr="003C5818">
              <w:rPr>
                <w:rFonts w:ascii="Arial" w:hAnsi="Arial" w:cs="Arial"/>
                <w:color w:val="auto"/>
                <w:sz w:val="12"/>
                <w:szCs w:val="12"/>
              </w:rPr>
              <w:t xml:space="preserve"> applicabili in materia di salute e sicurezza sul lavoro,</w:t>
            </w:r>
            <w:r w:rsidRPr="003C5818">
              <w:rPr>
                <w:rFonts w:ascii="Arial" w:hAnsi="Arial" w:cs="Arial"/>
                <w:b/>
                <w:color w:val="auto"/>
                <w:sz w:val="12"/>
                <w:szCs w:val="12"/>
              </w:rPr>
              <w:t xml:space="preserve"> di diritto ambientale, sociale e del lavoro,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2"/>
            </w:r>
            <w:r w:rsidRPr="003C5818">
              <w:rPr>
                <w:rFonts w:ascii="Arial" w:hAnsi="Arial" w:cs="Arial"/>
                <w:color w:val="auto"/>
                <w:sz w:val="12"/>
                <w:szCs w:val="12"/>
              </w:rPr>
              <w:t xml:space="preserve">) di cui all’articolo 80, comma 5, lett. </w:t>
            </w:r>
            <w:r w:rsidRPr="003C5818">
              <w:rPr>
                <w:rFonts w:ascii="Arial" w:hAnsi="Arial" w:cs="Arial"/>
                <w:i/>
                <w:color w:val="auto"/>
                <w:sz w:val="12"/>
                <w:szCs w:val="12"/>
              </w:rPr>
              <w:t>a)</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rsidR="000116F7" w:rsidRPr="003C5818" w:rsidRDefault="000116F7" w:rsidP="000116F7">
            <w:pPr>
              <w:rPr>
                <w:rFonts w:ascii="Arial" w:hAnsi="Arial" w:cs="Arial"/>
                <w:color w:val="auto"/>
                <w:sz w:val="12"/>
                <w:szCs w:val="12"/>
              </w:rPr>
            </w:pP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42FE">
              <w:rPr>
                <w:rFonts w:ascii="Arial" w:hAnsi="Arial" w:cs="Arial"/>
                <w:b/>
                <w:color w:val="auto"/>
                <w:sz w:val="12"/>
                <w:szCs w:val="12"/>
              </w:rPr>
            </w:r>
            <w:r w:rsidR="005242FE">
              <w:rPr>
                <w:rFonts w:ascii="Arial" w:hAnsi="Arial" w:cs="Arial"/>
                <w:b/>
                <w:color w:val="auto"/>
                <w:sz w:val="12"/>
                <w:szCs w:val="12"/>
              </w:rPr>
              <w:fldChar w:fldCharType="separate"/>
            </w:r>
            <w:r w:rsidR="008C60C3" w:rsidRPr="003C5818">
              <w:rPr>
                <w:rFonts w:ascii="Arial" w:hAnsi="Arial" w:cs="Arial"/>
                <w:b/>
                <w:color w:val="auto"/>
                <w:sz w:val="12"/>
                <w:szCs w:val="12"/>
              </w:rPr>
              <w:fldChar w:fldCharType="end"/>
            </w:r>
            <w:r w:rsidRPr="003C5818">
              <w:rPr>
                <w:rFonts w:ascii="Arial" w:hAnsi="Arial" w:cs="Arial"/>
                <w:color w:val="auto"/>
                <w:sz w:val="12"/>
                <w:szCs w:val="12"/>
              </w:rPr>
              <w:t>] Sì [</w:t>
            </w:r>
            <w:r w:rsidR="008C60C3"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42FE">
              <w:rPr>
                <w:rFonts w:ascii="Arial" w:hAnsi="Arial" w:cs="Arial"/>
                <w:b/>
                <w:color w:val="auto"/>
                <w:sz w:val="12"/>
                <w:szCs w:val="12"/>
              </w:rPr>
            </w:r>
            <w:r w:rsidR="005242FE">
              <w:rPr>
                <w:rFonts w:ascii="Arial" w:hAnsi="Arial" w:cs="Arial"/>
                <w:b/>
                <w:color w:val="auto"/>
                <w:sz w:val="12"/>
                <w:szCs w:val="12"/>
              </w:rPr>
              <w:fldChar w:fldCharType="separate"/>
            </w:r>
            <w:r w:rsidR="008C60C3" w:rsidRPr="003C5818">
              <w:rPr>
                <w:rFonts w:ascii="Arial" w:hAnsi="Arial" w:cs="Arial"/>
                <w:b/>
                <w:color w:val="auto"/>
                <w:sz w:val="12"/>
                <w:szCs w:val="12"/>
              </w:rPr>
              <w:fldChar w:fldCharType="end"/>
            </w:r>
            <w:r w:rsidRPr="003C5818">
              <w:rPr>
                <w:rFonts w:ascii="Arial" w:hAnsi="Arial" w:cs="Arial"/>
                <w:color w:val="auto"/>
                <w:sz w:val="12"/>
                <w:szCs w:val="12"/>
              </w:rPr>
              <w:t>] No</w:t>
            </w:r>
          </w:p>
          <w:p w:rsidR="000116F7" w:rsidRPr="003C5818" w:rsidRDefault="000116F7" w:rsidP="00AD12B5">
            <w:pPr>
              <w:rPr>
                <w:rFonts w:ascii="Arial" w:hAnsi="Arial" w:cs="Arial"/>
                <w:color w:val="auto"/>
                <w:sz w:val="12"/>
                <w:szCs w:val="12"/>
              </w:rPr>
            </w:pPr>
          </w:p>
        </w:tc>
      </w:tr>
      <w:tr w:rsidR="003C5818" w:rsidRPr="003C5818" w:rsidTr="00DE4150">
        <w:trPr>
          <w:trHeight w:val="857"/>
        </w:trPr>
        <w:tc>
          <w:tcPr>
            <w:tcW w:w="5338" w:type="dxa"/>
            <w:tcBorders>
              <w:left w:val="single" w:sz="4" w:space="0" w:color="00000A"/>
              <w:right w:val="single" w:sz="4" w:space="0" w:color="00000A"/>
            </w:tcBorders>
            <w:shd w:val="clear" w:color="auto" w:fill="DEEAF6" w:themeFill="accent1" w:themeFillTint="33"/>
          </w:tcPr>
          <w:p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caso affermativo</w:t>
            </w:r>
            <w:r w:rsidRPr="003C5818">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10" w:type="dxa"/>
            <w:tcBorders>
              <w:left w:val="single" w:sz="4" w:space="0" w:color="00000A"/>
              <w:right w:val="single" w:sz="4" w:space="0" w:color="00000A"/>
            </w:tcBorders>
            <w:shd w:val="clear" w:color="auto" w:fill="DEEAF6" w:themeFill="accent1" w:themeFillTint="33"/>
          </w:tcPr>
          <w:p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42FE">
              <w:rPr>
                <w:rFonts w:ascii="Arial" w:hAnsi="Arial" w:cs="Arial"/>
                <w:b/>
                <w:color w:val="auto"/>
                <w:sz w:val="12"/>
                <w:szCs w:val="12"/>
              </w:rPr>
            </w:r>
            <w:r w:rsidR="005242FE">
              <w:rPr>
                <w:rFonts w:ascii="Arial" w:hAnsi="Arial" w:cs="Arial"/>
                <w:b/>
                <w:color w:val="auto"/>
                <w:sz w:val="12"/>
                <w:szCs w:val="12"/>
              </w:rPr>
              <w:fldChar w:fldCharType="separate"/>
            </w:r>
            <w:r w:rsidR="008C60C3" w:rsidRPr="003C5818">
              <w:rPr>
                <w:rFonts w:ascii="Arial" w:hAnsi="Arial" w:cs="Arial"/>
                <w:b/>
                <w:color w:val="auto"/>
                <w:sz w:val="12"/>
                <w:szCs w:val="12"/>
              </w:rPr>
              <w:fldChar w:fldCharType="end"/>
            </w:r>
            <w:r w:rsidRPr="003C5818">
              <w:rPr>
                <w:rFonts w:ascii="Arial" w:hAnsi="Arial" w:cs="Arial"/>
                <w:color w:val="auto"/>
                <w:sz w:val="12"/>
                <w:szCs w:val="12"/>
              </w:rPr>
              <w:t>] Sì [</w:t>
            </w:r>
            <w:r w:rsidR="008C60C3"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42FE">
              <w:rPr>
                <w:rFonts w:ascii="Arial" w:hAnsi="Arial" w:cs="Arial"/>
                <w:b/>
                <w:color w:val="auto"/>
                <w:sz w:val="12"/>
                <w:szCs w:val="12"/>
              </w:rPr>
            </w:r>
            <w:r w:rsidR="005242FE">
              <w:rPr>
                <w:rFonts w:ascii="Arial" w:hAnsi="Arial" w:cs="Arial"/>
                <w:b/>
                <w:color w:val="auto"/>
                <w:sz w:val="12"/>
                <w:szCs w:val="12"/>
              </w:rPr>
              <w:fldChar w:fldCharType="separate"/>
            </w:r>
            <w:r w:rsidR="008C60C3"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DE4150">
        <w:trPr>
          <w:trHeight w:val="309"/>
        </w:trPr>
        <w:tc>
          <w:tcPr>
            <w:tcW w:w="5338" w:type="dxa"/>
            <w:tcBorders>
              <w:left w:val="single" w:sz="4" w:space="0" w:color="00000A"/>
              <w:right w:val="single" w:sz="4" w:space="0" w:color="00000A"/>
            </w:tcBorders>
            <w:shd w:val="clear" w:color="auto" w:fill="DEEAF6" w:themeFill="accent1" w:themeFillTint="33"/>
          </w:tcPr>
          <w:p w:rsidR="000116F7" w:rsidRPr="003C5818" w:rsidRDefault="000116F7" w:rsidP="00AD12B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tc>
        <w:tc>
          <w:tcPr>
            <w:tcW w:w="5010" w:type="dxa"/>
            <w:tcBorders>
              <w:left w:val="single" w:sz="4" w:space="0" w:color="00000A"/>
              <w:right w:val="single" w:sz="4" w:space="0" w:color="00000A"/>
            </w:tcBorders>
            <w:shd w:val="clear" w:color="auto" w:fill="DEEAF6" w:themeFill="accent1" w:themeFillTint="33"/>
          </w:tcPr>
          <w:p w:rsidR="000116F7" w:rsidRPr="003C5818" w:rsidRDefault="000116F7" w:rsidP="000116F7">
            <w:pPr>
              <w:rPr>
                <w:rFonts w:ascii="Arial" w:hAnsi="Arial" w:cs="Arial"/>
                <w:color w:val="auto"/>
                <w:sz w:val="12"/>
                <w:szCs w:val="12"/>
              </w:rPr>
            </w:pPr>
          </w:p>
        </w:tc>
      </w:tr>
      <w:tr w:rsidR="003C5818" w:rsidRPr="003C5818" w:rsidTr="00DE4150">
        <w:trPr>
          <w:trHeight w:val="374"/>
        </w:trPr>
        <w:tc>
          <w:tcPr>
            <w:tcW w:w="5338" w:type="dxa"/>
            <w:tcBorders>
              <w:left w:val="single" w:sz="4" w:space="0" w:color="00000A"/>
              <w:right w:val="single" w:sz="4" w:space="0" w:color="00000A"/>
            </w:tcBorders>
            <w:shd w:val="clear" w:color="auto" w:fill="DEEAF6" w:themeFill="accent1" w:themeFillTint="33"/>
          </w:tcPr>
          <w:p w:rsidR="00AD12B5" w:rsidRPr="003C5818" w:rsidRDefault="00AD12B5" w:rsidP="00BB7EEA">
            <w:pPr>
              <w:pStyle w:val="Paragrafoelenco"/>
              <w:numPr>
                <w:ilvl w:val="0"/>
                <w:numId w:val="45"/>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rsidR="00AD12B5" w:rsidRPr="003C5818" w:rsidRDefault="00AD12B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42FE">
              <w:rPr>
                <w:rFonts w:ascii="Arial" w:hAnsi="Arial" w:cs="Arial"/>
                <w:b/>
                <w:color w:val="auto"/>
                <w:sz w:val="12"/>
                <w:szCs w:val="12"/>
              </w:rPr>
            </w:r>
            <w:r w:rsidR="005242FE">
              <w:rPr>
                <w:rFonts w:ascii="Arial" w:hAnsi="Arial" w:cs="Arial"/>
                <w:b/>
                <w:color w:val="auto"/>
                <w:sz w:val="12"/>
                <w:szCs w:val="12"/>
              </w:rPr>
              <w:fldChar w:fldCharType="separate"/>
            </w:r>
            <w:r w:rsidR="008C60C3" w:rsidRPr="003C5818">
              <w:rPr>
                <w:rFonts w:ascii="Arial" w:hAnsi="Arial" w:cs="Arial"/>
                <w:b/>
                <w:color w:val="auto"/>
                <w:sz w:val="12"/>
                <w:szCs w:val="12"/>
              </w:rPr>
              <w:fldChar w:fldCharType="end"/>
            </w:r>
            <w:r w:rsidRPr="003C5818">
              <w:rPr>
                <w:rFonts w:ascii="Arial" w:hAnsi="Arial" w:cs="Arial"/>
                <w:color w:val="auto"/>
                <w:sz w:val="12"/>
                <w:szCs w:val="12"/>
              </w:rPr>
              <w:t>] Sì [</w:t>
            </w:r>
            <w:r w:rsidR="008C60C3"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42FE">
              <w:rPr>
                <w:rFonts w:ascii="Arial" w:hAnsi="Arial" w:cs="Arial"/>
                <w:b/>
                <w:color w:val="auto"/>
                <w:sz w:val="12"/>
                <w:szCs w:val="12"/>
              </w:rPr>
            </w:r>
            <w:r w:rsidR="005242FE">
              <w:rPr>
                <w:rFonts w:ascii="Arial" w:hAnsi="Arial" w:cs="Arial"/>
                <w:b/>
                <w:color w:val="auto"/>
                <w:sz w:val="12"/>
                <w:szCs w:val="12"/>
              </w:rPr>
              <w:fldChar w:fldCharType="separate"/>
            </w:r>
            <w:r w:rsidR="008C60C3"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rsidTr="00DE4150">
        <w:trPr>
          <w:trHeight w:val="318"/>
        </w:trPr>
        <w:tc>
          <w:tcPr>
            <w:tcW w:w="5338" w:type="dxa"/>
            <w:tcBorders>
              <w:left w:val="single" w:sz="4" w:space="0" w:color="00000A"/>
              <w:right w:val="single" w:sz="4" w:space="0" w:color="00000A"/>
            </w:tcBorders>
            <w:shd w:val="clear" w:color="auto" w:fill="DEEAF6" w:themeFill="accent1" w:themeFillTint="33"/>
          </w:tcPr>
          <w:p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42FE">
              <w:rPr>
                <w:rFonts w:ascii="Arial" w:hAnsi="Arial" w:cs="Arial"/>
                <w:b/>
                <w:color w:val="auto"/>
                <w:sz w:val="12"/>
                <w:szCs w:val="12"/>
              </w:rPr>
            </w:r>
            <w:r w:rsidR="005242FE">
              <w:rPr>
                <w:rFonts w:ascii="Arial" w:hAnsi="Arial" w:cs="Arial"/>
                <w:b/>
                <w:color w:val="auto"/>
                <w:sz w:val="12"/>
                <w:szCs w:val="12"/>
              </w:rPr>
              <w:fldChar w:fldCharType="separate"/>
            </w:r>
            <w:r w:rsidR="008C60C3" w:rsidRPr="003C5818">
              <w:rPr>
                <w:rFonts w:ascii="Arial" w:hAnsi="Arial" w:cs="Arial"/>
                <w:b/>
                <w:color w:val="auto"/>
                <w:sz w:val="12"/>
                <w:szCs w:val="12"/>
              </w:rPr>
              <w:fldChar w:fldCharType="end"/>
            </w:r>
            <w:r w:rsidRPr="003C5818">
              <w:rPr>
                <w:rFonts w:ascii="Arial" w:hAnsi="Arial" w:cs="Arial"/>
                <w:color w:val="auto"/>
                <w:sz w:val="12"/>
                <w:szCs w:val="12"/>
              </w:rPr>
              <w:t>] Sì [</w:t>
            </w:r>
            <w:r w:rsidR="008C60C3"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42FE">
              <w:rPr>
                <w:rFonts w:ascii="Arial" w:hAnsi="Arial" w:cs="Arial"/>
                <w:b/>
                <w:color w:val="auto"/>
                <w:sz w:val="12"/>
                <w:szCs w:val="12"/>
              </w:rPr>
            </w:r>
            <w:r w:rsidR="005242FE">
              <w:rPr>
                <w:rFonts w:ascii="Arial" w:hAnsi="Arial" w:cs="Arial"/>
                <w:b/>
                <w:color w:val="auto"/>
                <w:sz w:val="12"/>
                <w:szCs w:val="12"/>
              </w:rPr>
              <w:fldChar w:fldCharType="separate"/>
            </w:r>
            <w:r w:rsidR="008C60C3"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DE4150">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rsidR="00AD12B5" w:rsidRPr="003C5818" w:rsidRDefault="00AD12B5" w:rsidP="00BB7EEA">
            <w:pPr>
              <w:pStyle w:val="Paragrafoelenco"/>
              <w:numPr>
                <w:ilvl w:val="0"/>
                <w:numId w:val="45"/>
              </w:numPr>
              <w:ind w:left="190" w:hanging="190"/>
              <w:contextualSpacing w:val="0"/>
              <w:rPr>
                <w:rFonts w:ascii="Arial" w:hAnsi="Arial" w:cs="Arial"/>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42FE">
              <w:rPr>
                <w:rFonts w:ascii="Arial" w:hAnsi="Arial" w:cs="Arial"/>
                <w:b/>
                <w:color w:val="auto"/>
                <w:sz w:val="12"/>
                <w:szCs w:val="12"/>
              </w:rPr>
            </w:r>
            <w:r w:rsidR="005242FE">
              <w:rPr>
                <w:rFonts w:ascii="Arial" w:hAnsi="Arial" w:cs="Arial"/>
                <w:b/>
                <w:color w:val="auto"/>
                <w:sz w:val="12"/>
                <w:szCs w:val="12"/>
              </w:rPr>
              <w:fldChar w:fldCharType="separate"/>
            </w:r>
            <w:r w:rsidR="008C60C3" w:rsidRPr="003C5818">
              <w:rPr>
                <w:rFonts w:ascii="Arial" w:hAnsi="Arial" w:cs="Arial"/>
                <w:b/>
                <w:color w:val="auto"/>
                <w:sz w:val="12"/>
                <w:szCs w:val="12"/>
              </w:rPr>
              <w:fldChar w:fldCharType="end"/>
            </w:r>
            <w:r w:rsidRPr="003C5818">
              <w:rPr>
                <w:rFonts w:ascii="Arial" w:hAnsi="Arial" w:cs="Arial"/>
                <w:color w:val="auto"/>
                <w:sz w:val="12"/>
                <w:szCs w:val="12"/>
              </w:rPr>
              <w:t>] Sì [</w:t>
            </w:r>
            <w:r w:rsidR="008C60C3"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42FE">
              <w:rPr>
                <w:rFonts w:ascii="Arial" w:hAnsi="Arial" w:cs="Arial"/>
                <w:b/>
                <w:color w:val="auto"/>
                <w:sz w:val="12"/>
                <w:szCs w:val="12"/>
              </w:rPr>
            </w:r>
            <w:r w:rsidR="005242FE">
              <w:rPr>
                <w:rFonts w:ascii="Arial" w:hAnsi="Arial" w:cs="Arial"/>
                <w:b/>
                <w:color w:val="auto"/>
                <w:sz w:val="12"/>
                <w:szCs w:val="12"/>
              </w:rPr>
              <w:fldChar w:fldCharType="separate"/>
            </w:r>
            <w:r w:rsidR="008C60C3"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rsidTr="00DE4150">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rsidR="005E2955" w:rsidRPr="003C5818" w:rsidRDefault="00A23B3E" w:rsidP="00AD12B5">
            <w:pPr>
              <w:jc w:val="both"/>
              <w:rPr>
                <w:rFonts w:ascii="Arial" w:hAnsi="Arial" w:cs="Arial"/>
                <w:strike/>
                <w:color w:val="auto"/>
                <w:sz w:val="12"/>
                <w:szCs w:val="12"/>
              </w:rPr>
            </w:pPr>
            <w:r w:rsidRPr="003C5818">
              <w:rPr>
                <w:rFonts w:ascii="Arial" w:hAnsi="Arial" w:cs="Arial"/>
                <w:color w:val="auto"/>
                <w:sz w:val="12"/>
                <w:szCs w:val="12"/>
              </w:rPr>
              <w:t>L'operatore economico si trova in una delle seguenti situazioni oppure è sottoposto a un procedimento per l’accertamento d</w:t>
            </w:r>
            <w:r w:rsidR="00DE4996" w:rsidRPr="003C5818">
              <w:rPr>
                <w:rFonts w:ascii="Arial" w:hAnsi="Arial" w:cs="Arial"/>
                <w:color w:val="auto"/>
                <w:sz w:val="12"/>
                <w:szCs w:val="12"/>
              </w:rPr>
              <w:t xml:space="preserve">i una delle seguenti situazioni di cui all’articolo 80, comma 5, lett. </w:t>
            </w:r>
            <w:r w:rsidR="00DE4996" w:rsidRPr="003C5818">
              <w:rPr>
                <w:rFonts w:ascii="Arial" w:hAnsi="Arial" w:cs="Arial"/>
                <w:i/>
                <w:color w:val="auto"/>
                <w:sz w:val="12"/>
                <w:szCs w:val="12"/>
              </w:rPr>
              <w:t>b)</w:t>
            </w:r>
            <w:r w:rsidR="00AD12B5"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p>
          <w:p w:rsidR="00A23B3E" w:rsidRPr="003C5818" w:rsidRDefault="00A23B3E" w:rsidP="007976F8">
            <w:pPr>
              <w:rPr>
                <w:rFonts w:ascii="Arial" w:hAnsi="Arial" w:cs="Arial"/>
                <w:color w:val="auto"/>
                <w:sz w:val="12"/>
                <w:szCs w:val="12"/>
              </w:rPr>
            </w:pPr>
          </w:p>
        </w:tc>
      </w:tr>
      <w:tr w:rsidR="003C5818" w:rsidRPr="003C5818" w:rsidTr="00DE4150">
        <w:trPr>
          <w:trHeight w:val="374"/>
        </w:trPr>
        <w:tc>
          <w:tcPr>
            <w:tcW w:w="5338" w:type="dxa"/>
            <w:tcBorders>
              <w:left w:val="single" w:sz="4" w:space="0" w:color="00000A"/>
              <w:right w:val="single" w:sz="4" w:space="0" w:color="00000A"/>
            </w:tcBorders>
            <w:shd w:val="clear" w:color="auto" w:fill="DEEAF6" w:themeFill="accent1" w:themeFillTint="33"/>
          </w:tcPr>
          <w:p w:rsidR="00AD12B5" w:rsidRPr="003C5818" w:rsidRDefault="00AD12B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fallimento</w:t>
            </w:r>
          </w:p>
        </w:tc>
        <w:tc>
          <w:tcPr>
            <w:tcW w:w="5010" w:type="dxa"/>
            <w:tcBorders>
              <w:left w:val="single" w:sz="4" w:space="0" w:color="00000A"/>
              <w:right w:val="single" w:sz="4" w:space="0" w:color="00000A"/>
            </w:tcBorders>
            <w:shd w:val="clear" w:color="auto" w:fill="DEEAF6" w:themeFill="accent1" w:themeFillTint="33"/>
          </w:tcPr>
          <w:p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42FE">
              <w:rPr>
                <w:rFonts w:ascii="Arial" w:hAnsi="Arial" w:cs="Arial"/>
                <w:b/>
                <w:color w:val="auto"/>
                <w:sz w:val="12"/>
                <w:szCs w:val="12"/>
              </w:rPr>
            </w:r>
            <w:r w:rsidR="005242FE">
              <w:rPr>
                <w:rFonts w:ascii="Arial" w:hAnsi="Arial" w:cs="Arial"/>
                <w:b/>
                <w:color w:val="auto"/>
                <w:sz w:val="12"/>
                <w:szCs w:val="12"/>
              </w:rPr>
              <w:fldChar w:fldCharType="separate"/>
            </w:r>
            <w:r w:rsidR="008C60C3" w:rsidRPr="003C5818">
              <w:rPr>
                <w:rFonts w:ascii="Arial" w:hAnsi="Arial" w:cs="Arial"/>
                <w:b/>
                <w:color w:val="auto"/>
                <w:sz w:val="12"/>
                <w:szCs w:val="12"/>
              </w:rPr>
              <w:fldChar w:fldCharType="end"/>
            </w:r>
            <w:r w:rsidRPr="003C5818">
              <w:rPr>
                <w:rFonts w:ascii="Arial" w:hAnsi="Arial" w:cs="Arial"/>
                <w:color w:val="auto"/>
                <w:sz w:val="12"/>
                <w:szCs w:val="12"/>
              </w:rPr>
              <w:t>] Sì [</w:t>
            </w:r>
            <w:r w:rsidR="008C60C3"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42FE">
              <w:rPr>
                <w:rFonts w:ascii="Arial" w:hAnsi="Arial" w:cs="Arial"/>
                <w:b/>
                <w:color w:val="auto"/>
                <w:sz w:val="12"/>
                <w:szCs w:val="12"/>
              </w:rPr>
            </w:r>
            <w:r w:rsidR="005242FE">
              <w:rPr>
                <w:rFonts w:ascii="Arial" w:hAnsi="Arial" w:cs="Arial"/>
                <w:b/>
                <w:color w:val="auto"/>
                <w:sz w:val="12"/>
                <w:szCs w:val="12"/>
              </w:rPr>
              <w:fldChar w:fldCharType="separate"/>
            </w:r>
            <w:r w:rsidR="008C60C3"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rsidTr="00DE4150">
        <w:trPr>
          <w:trHeight w:val="384"/>
        </w:trPr>
        <w:tc>
          <w:tcPr>
            <w:tcW w:w="5338" w:type="dxa"/>
            <w:tcBorders>
              <w:left w:val="single" w:sz="4" w:space="0" w:color="00000A"/>
              <w:right w:val="single" w:sz="4" w:space="0" w:color="00000A"/>
            </w:tcBorders>
            <w:shd w:val="clear" w:color="auto" w:fill="DEEAF6" w:themeFill="accent1" w:themeFillTint="33"/>
          </w:tcPr>
          <w:p w:rsidR="00AD12B5" w:rsidRPr="003C5818" w:rsidRDefault="00AD12B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liquidazione coatta</w:t>
            </w:r>
          </w:p>
        </w:tc>
        <w:tc>
          <w:tcPr>
            <w:tcW w:w="5010" w:type="dxa"/>
            <w:tcBorders>
              <w:left w:val="single" w:sz="4" w:space="0" w:color="00000A"/>
              <w:right w:val="single" w:sz="4" w:space="0" w:color="00000A"/>
            </w:tcBorders>
            <w:shd w:val="clear" w:color="auto" w:fill="DEEAF6" w:themeFill="accent1" w:themeFillTint="33"/>
          </w:tcPr>
          <w:p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42FE">
              <w:rPr>
                <w:rFonts w:ascii="Arial" w:hAnsi="Arial" w:cs="Arial"/>
                <w:b/>
                <w:color w:val="auto"/>
                <w:sz w:val="12"/>
                <w:szCs w:val="12"/>
              </w:rPr>
            </w:r>
            <w:r w:rsidR="005242FE">
              <w:rPr>
                <w:rFonts w:ascii="Arial" w:hAnsi="Arial" w:cs="Arial"/>
                <w:b/>
                <w:color w:val="auto"/>
                <w:sz w:val="12"/>
                <w:szCs w:val="12"/>
              </w:rPr>
              <w:fldChar w:fldCharType="separate"/>
            </w:r>
            <w:r w:rsidR="008C60C3" w:rsidRPr="003C5818">
              <w:rPr>
                <w:rFonts w:ascii="Arial" w:hAnsi="Arial" w:cs="Arial"/>
                <w:b/>
                <w:color w:val="auto"/>
                <w:sz w:val="12"/>
                <w:szCs w:val="12"/>
              </w:rPr>
              <w:fldChar w:fldCharType="end"/>
            </w:r>
            <w:r w:rsidRPr="003C5818">
              <w:rPr>
                <w:rFonts w:ascii="Arial" w:hAnsi="Arial" w:cs="Arial"/>
                <w:color w:val="auto"/>
                <w:sz w:val="12"/>
                <w:szCs w:val="12"/>
              </w:rPr>
              <w:t>] Sì [</w:t>
            </w:r>
            <w:r w:rsidR="008C60C3"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42FE">
              <w:rPr>
                <w:rFonts w:ascii="Arial" w:hAnsi="Arial" w:cs="Arial"/>
                <w:b/>
                <w:color w:val="auto"/>
                <w:sz w:val="12"/>
                <w:szCs w:val="12"/>
              </w:rPr>
            </w:r>
            <w:r w:rsidR="005242FE">
              <w:rPr>
                <w:rFonts w:ascii="Arial" w:hAnsi="Arial" w:cs="Arial"/>
                <w:b/>
                <w:color w:val="auto"/>
                <w:sz w:val="12"/>
                <w:szCs w:val="12"/>
              </w:rPr>
              <w:fldChar w:fldCharType="separate"/>
            </w:r>
            <w:r w:rsidR="008C60C3"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DE4150">
        <w:trPr>
          <w:trHeight w:val="449"/>
        </w:trPr>
        <w:tc>
          <w:tcPr>
            <w:tcW w:w="5338" w:type="dxa"/>
            <w:tcBorders>
              <w:left w:val="single" w:sz="4" w:space="0" w:color="00000A"/>
              <w:right w:val="single" w:sz="4" w:space="0" w:color="00000A"/>
            </w:tcBorders>
            <w:shd w:val="clear" w:color="auto" w:fill="DEEAF6" w:themeFill="accent1" w:themeFillTint="33"/>
          </w:tcPr>
          <w:p w:rsidR="009E34E5" w:rsidRPr="003C5818" w:rsidRDefault="009E34E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concordato preventivo</w:t>
            </w:r>
          </w:p>
        </w:tc>
        <w:tc>
          <w:tcPr>
            <w:tcW w:w="5010" w:type="dxa"/>
            <w:tcBorders>
              <w:left w:val="single" w:sz="4" w:space="0" w:color="00000A"/>
              <w:right w:val="single" w:sz="4" w:space="0" w:color="00000A"/>
            </w:tcBorders>
            <w:shd w:val="clear" w:color="auto" w:fill="DEEAF6" w:themeFill="accent1" w:themeFillTint="33"/>
          </w:tcPr>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42FE">
              <w:rPr>
                <w:rFonts w:ascii="Arial" w:hAnsi="Arial" w:cs="Arial"/>
                <w:b/>
                <w:color w:val="auto"/>
                <w:sz w:val="12"/>
                <w:szCs w:val="12"/>
              </w:rPr>
            </w:r>
            <w:r w:rsidR="005242FE">
              <w:rPr>
                <w:rFonts w:ascii="Arial" w:hAnsi="Arial" w:cs="Arial"/>
                <w:b/>
                <w:color w:val="auto"/>
                <w:sz w:val="12"/>
                <w:szCs w:val="12"/>
              </w:rPr>
              <w:fldChar w:fldCharType="separate"/>
            </w:r>
            <w:r w:rsidR="008C60C3" w:rsidRPr="003C5818">
              <w:rPr>
                <w:rFonts w:ascii="Arial" w:hAnsi="Arial" w:cs="Arial"/>
                <w:b/>
                <w:color w:val="auto"/>
                <w:sz w:val="12"/>
                <w:szCs w:val="12"/>
              </w:rPr>
              <w:fldChar w:fldCharType="end"/>
            </w:r>
            <w:r w:rsidRPr="003C5818">
              <w:rPr>
                <w:rFonts w:ascii="Arial" w:hAnsi="Arial" w:cs="Arial"/>
                <w:color w:val="auto"/>
                <w:sz w:val="12"/>
                <w:szCs w:val="12"/>
              </w:rPr>
              <w:t>] Sì [</w:t>
            </w:r>
            <w:r w:rsidR="008C60C3"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42FE">
              <w:rPr>
                <w:rFonts w:ascii="Arial" w:hAnsi="Arial" w:cs="Arial"/>
                <w:b/>
                <w:color w:val="auto"/>
                <w:sz w:val="12"/>
                <w:szCs w:val="12"/>
              </w:rPr>
            </w:r>
            <w:r w:rsidR="005242FE">
              <w:rPr>
                <w:rFonts w:ascii="Arial" w:hAnsi="Arial" w:cs="Arial"/>
                <w:b/>
                <w:color w:val="auto"/>
                <w:sz w:val="12"/>
                <w:szCs w:val="12"/>
              </w:rPr>
              <w:fldChar w:fldCharType="separate"/>
            </w:r>
            <w:r w:rsidR="008C60C3"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rsidTr="00DE4150">
        <w:trPr>
          <w:trHeight w:val="356"/>
        </w:trPr>
        <w:tc>
          <w:tcPr>
            <w:tcW w:w="5338" w:type="dxa"/>
            <w:tcBorders>
              <w:left w:val="single" w:sz="4" w:space="0" w:color="00000A"/>
              <w:right w:val="single" w:sz="4" w:space="0" w:color="00000A"/>
            </w:tcBorders>
            <w:shd w:val="clear" w:color="auto" w:fill="DEEAF6" w:themeFill="accent1" w:themeFillTint="33"/>
          </w:tcPr>
          <w:p w:rsidR="009E34E5" w:rsidRPr="003C5818" w:rsidRDefault="009E34E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 xml:space="preserve">è ammesso a concordato con continuità aziendale </w:t>
            </w:r>
          </w:p>
        </w:tc>
        <w:tc>
          <w:tcPr>
            <w:tcW w:w="5010" w:type="dxa"/>
            <w:tcBorders>
              <w:left w:val="single" w:sz="4" w:space="0" w:color="00000A"/>
              <w:right w:val="single" w:sz="4" w:space="0" w:color="00000A"/>
            </w:tcBorders>
            <w:shd w:val="clear" w:color="auto" w:fill="DEEAF6" w:themeFill="accent1" w:themeFillTint="33"/>
          </w:tcPr>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42FE">
              <w:rPr>
                <w:rFonts w:ascii="Arial" w:hAnsi="Arial" w:cs="Arial"/>
                <w:b/>
                <w:color w:val="auto"/>
                <w:sz w:val="12"/>
                <w:szCs w:val="12"/>
              </w:rPr>
            </w:r>
            <w:r w:rsidR="005242FE">
              <w:rPr>
                <w:rFonts w:ascii="Arial" w:hAnsi="Arial" w:cs="Arial"/>
                <w:b/>
                <w:color w:val="auto"/>
                <w:sz w:val="12"/>
                <w:szCs w:val="12"/>
              </w:rPr>
              <w:fldChar w:fldCharType="separate"/>
            </w:r>
            <w:r w:rsidR="008C60C3" w:rsidRPr="003C5818">
              <w:rPr>
                <w:rFonts w:ascii="Arial" w:hAnsi="Arial" w:cs="Arial"/>
                <w:b/>
                <w:color w:val="auto"/>
                <w:sz w:val="12"/>
                <w:szCs w:val="12"/>
              </w:rPr>
              <w:fldChar w:fldCharType="end"/>
            </w:r>
            <w:r w:rsidRPr="003C5818">
              <w:rPr>
                <w:rFonts w:ascii="Arial" w:hAnsi="Arial" w:cs="Arial"/>
                <w:color w:val="auto"/>
                <w:sz w:val="12"/>
                <w:szCs w:val="12"/>
              </w:rPr>
              <w:t>] Sì [</w:t>
            </w:r>
            <w:r w:rsidR="008C60C3"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42FE">
              <w:rPr>
                <w:rFonts w:ascii="Arial" w:hAnsi="Arial" w:cs="Arial"/>
                <w:b/>
                <w:color w:val="auto"/>
                <w:sz w:val="12"/>
                <w:szCs w:val="12"/>
              </w:rPr>
            </w:r>
            <w:r w:rsidR="005242FE">
              <w:rPr>
                <w:rFonts w:ascii="Arial" w:hAnsi="Arial" w:cs="Arial"/>
                <w:b/>
                <w:color w:val="auto"/>
                <w:sz w:val="12"/>
                <w:szCs w:val="12"/>
              </w:rPr>
              <w:fldChar w:fldCharType="separate"/>
            </w:r>
            <w:r w:rsidR="008C60C3"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101D43" w:rsidRPr="003C5818" w:rsidTr="00DE4150">
        <w:trPr>
          <w:trHeight w:val="356"/>
        </w:trPr>
        <w:tc>
          <w:tcPr>
            <w:tcW w:w="5338" w:type="dxa"/>
            <w:tcBorders>
              <w:left w:val="single" w:sz="4" w:space="0" w:color="00000A"/>
              <w:right w:val="single" w:sz="4" w:space="0" w:color="00000A"/>
            </w:tcBorders>
            <w:shd w:val="clear" w:color="auto" w:fill="DEEAF6" w:themeFill="accent1" w:themeFillTint="33"/>
          </w:tcPr>
          <w:p w:rsidR="00101D43" w:rsidRPr="003C5818" w:rsidRDefault="00101D43" w:rsidP="00412837">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ha presentato </w:t>
            </w:r>
            <w:r w:rsidRPr="00101D43">
              <w:rPr>
                <w:rFonts w:ascii="Arial" w:hAnsi="Arial" w:cs="Arial"/>
                <w:color w:val="auto"/>
                <w:sz w:val="12"/>
                <w:szCs w:val="12"/>
              </w:rPr>
              <w:t>depositato la domanda di cui all’articolo 161, sesto comma, del regio decreto 16 marzo 1942, n. 267</w:t>
            </w:r>
            <w:r>
              <w:rPr>
                <w:rFonts w:ascii="Arial" w:hAnsi="Arial" w:cs="Arial"/>
                <w:color w:val="auto"/>
                <w:sz w:val="12"/>
                <w:szCs w:val="12"/>
              </w:rPr>
              <w:t xml:space="preserve"> </w:t>
            </w:r>
          </w:p>
        </w:tc>
        <w:tc>
          <w:tcPr>
            <w:tcW w:w="5010" w:type="dxa"/>
            <w:tcBorders>
              <w:left w:val="single" w:sz="4" w:space="0" w:color="00000A"/>
              <w:right w:val="single" w:sz="4" w:space="0" w:color="00000A"/>
            </w:tcBorders>
            <w:shd w:val="clear" w:color="auto" w:fill="DEEAF6" w:themeFill="accent1" w:themeFillTint="33"/>
          </w:tcPr>
          <w:p w:rsidR="00101D43" w:rsidRPr="003C5818" w:rsidRDefault="00485147" w:rsidP="009E34E5">
            <w:pPr>
              <w:rPr>
                <w:rFonts w:ascii="Arial" w:hAnsi="Arial" w:cs="Arial"/>
                <w:color w:val="auto"/>
                <w:sz w:val="12"/>
                <w:szCs w:val="12"/>
              </w:rPr>
            </w:pP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42FE">
              <w:rPr>
                <w:rFonts w:ascii="Arial" w:hAnsi="Arial" w:cs="Arial"/>
                <w:b/>
                <w:color w:val="auto"/>
                <w:sz w:val="12"/>
                <w:szCs w:val="12"/>
              </w:rPr>
            </w:r>
            <w:r w:rsidR="005242FE">
              <w:rPr>
                <w:rFonts w:ascii="Arial" w:hAnsi="Arial" w:cs="Arial"/>
                <w:b/>
                <w:color w:val="auto"/>
                <w:sz w:val="12"/>
                <w:szCs w:val="12"/>
              </w:rPr>
              <w:fldChar w:fldCharType="separate"/>
            </w:r>
            <w:r w:rsidR="008C60C3" w:rsidRPr="003C5818">
              <w:rPr>
                <w:rFonts w:ascii="Arial" w:hAnsi="Arial" w:cs="Arial"/>
                <w:b/>
                <w:color w:val="auto"/>
                <w:sz w:val="12"/>
                <w:szCs w:val="12"/>
              </w:rPr>
              <w:fldChar w:fldCharType="end"/>
            </w:r>
            <w:r w:rsidRPr="003C5818">
              <w:rPr>
                <w:rFonts w:ascii="Arial" w:hAnsi="Arial" w:cs="Arial"/>
                <w:color w:val="auto"/>
                <w:sz w:val="12"/>
                <w:szCs w:val="12"/>
              </w:rPr>
              <w:t>] Sì [</w:t>
            </w:r>
            <w:r w:rsidR="008C60C3"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42FE">
              <w:rPr>
                <w:rFonts w:ascii="Arial" w:hAnsi="Arial" w:cs="Arial"/>
                <w:b/>
                <w:color w:val="auto"/>
                <w:sz w:val="12"/>
                <w:szCs w:val="12"/>
              </w:rPr>
            </w:r>
            <w:r w:rsidR="005242FE">
              <w:rPr>
                <w:rFonts w:ascii="Arial" w:hAnsi="Arial" w:cs="Arial"/>
                <w:b/>
                <w:color w:val="auto"/>
                <w:sz w:val="12"/>
                <w:szCs w:val="12"/>
              </w:rPr>
              <w:fldChar w:fldCharType="separate"/>
            </w:r>
            <w:r w:rsidR="008C60C3"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DE4150">
        <w:trPr>
          <w:trHeight w:val="337"/>
        </w:trPr>
        <w:tc>
          <w:tcPr>
            <w:tcW w:w="5338" w:type="dxa"/>
            <w:tcBorders>
              <w:left w:val="single" w:sz="4" w:space="0" w:color="00000A"/>
              <w:right w:val="single" w:sz="4" w:space="0" w:color="00000A"/>
            </w:tcBorders>
            <w:shd w:val="clear" w:color="auto" w:fill="DEEAF6" w:themeFill="accent1" w:themeFillTint="33"/>
          </w:tcPr>
          <w:p w:rsidR="009E34E5" w:rsidRPr="003C5818" w:rsidRDefault="009E34E5" w:rsidP="00101D43">
            <w:pPr>
              <w:pStyle w:val="NormalLeft"/>
              <w:jc w:val="both"/>
              <w:rPr>
                <w:rFonts w:ascii="Arial" w:hAnsi="Arial" w:cs="Arial"/>
                <w:color w:val="auto"/>
                <w:sz w:val="12"/>
                <w:szCs w:val="12"/>
              </w:rPr>
            </w:pPr>
            <w:r w:rsidRPr="003C5818">
              <w:rPr>
                <w:rFonts w:ascii="Arial" w:hAnsi="Arial" w:cs="Arial"/>
                <w:b/>
                <w:color w:val="auto"/>
                <w:sz w:val="12"/>
                <w:szCs w:val="12"/>
              </w:rPr>
              <w:t xml:space="preserve">In caso di risposta affermativa alla lettera </w:t>
            </w:r>
            <w:r w:rsidR="00101D43">
              <w:rPr>
                <w:rFonts w:ascii="Arial" w:hAnsi="Arial" w:cs="Arial"/>
                <w:b/>
                <w:color w:val="auto"/>
                <w:sz w:val="12"/>
                <w:szCs w:val="12"/>
              </w:rPr>
              <w:t>e</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DEEAF6" w:themeFill="accent1" w:themeFillTint="33"/>
          </w:tcPr>
          <w:p w:rsidR="009E34E5" w:rsidRPr="003C5818" w:rsidRDefault="009E34E5" w:rsidP="009E34E5">
            <w:pPr>
              <w:rPr>
                <w:rFonts w:ascii="Arial" w:hAnsi="Arial" w:cs="Arial"/>
                <w:color w:val="auto"/>
                <w:sz w:val="12"/>
                <w:szCs w:val="12"/>
              </w:rPr>
            </w:pPr>
          </w:p>
        </w:tc>
      </w:tr>
      <w:tr w:rsidR="003C5818" w:rsidRPr="003C5818" w:rsidTr="00DE4150">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rsidR="009E34E5" w:rsidRPr="003C5818" w:rsidRDefault="00101D43" w:rsidP="007976F8">
            <w:pPr>
              <w:pStyle w:val="NormalLeft"/>
              <w:jc w:val="both"/>
              <w:rPr>
                <w:rFonts w:ascii="Arial" w:hAnsi="Arial" w:cs="Arial"/>
                <w:color w:val="auto"/>
                <w:sz w:val="12"/>
                <w:szCs w:val="12"/>
              </w:rPr>
            </w:pPr>
            <w:r>
              <w:rPr>
                <w:rFonts w:ascii="Arial" w:hAnsi="Arial" w:cs="Arial"/>
                <w:color w:val="auto"/>
                <w:sz w:val="12"/>
                <w:szCs w:val="12"/>
              </w:rPr>
              <w:t xml:space="preserve">il </w:t>
            </w:r>
            <w:r w:rsidRPr="00101D43">
              <w:rPr>
                <w:rFonts w:ascii="Arial" w:hAnsi="Arial" w:cs="Arial"/>
                <w:color w:val="auto"/>
                <w:sz w:val="12"/>
                <w:szCs w:val="12"/>
              </w:rPr>
              <w:t>decreto previsto dall’articolo 163 del regio decreto 16 marzo 1942, n. 267</w:t>
            </w:r>
            <w:r>
              <w:rPr>
                <w:rFonts w:ascii="Arial" w:hAnsi="Arial" w:cs="Arial"/>
                <w:color w:val="auto"/>
                <w:sz w:val="12"/>
                <w:szCs w:val="12"/>
              </w:rPr>
              <w:t xml:space="preserve"> è stato depositato?</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42FE">
              <w:rPr>
                <w:rFonts w:ascii="Arial" w:hAnsi="Arial" w:cs="Arial"/>
                <w:b/>
                <w:color w:val="auto"/>
                <w:sz w:val="12"/>
                <w:szCs w:val="12"/>
              </w:rPr>
            </w:r>
            <w:r w:rsidR="005242FE">
              <w:rPr>
                <w:rFonts w:ascii="Arial" w:hAnsi="Arial" w:cs="Arial"/>
                <w:b/>
                <w:color w:val="auto"/>
                <w:sz w:val="12"/>
                <w:szCs w:val="12"/>
              </w:rPr>
              <w:fldChar w:fldCharType="separate"/>
            </w:r>
            <w:r w:rsidR="008C60C3" w:rsidRPr="003C5818">
              <w:rPr>
                <w:rFonts w:ascii="Arial" w:hAnsi="Arial" w:cs="Arial"/>
                <w:b/>
                <w:color w:val="auto"/>
                <w:sz w:val="12"/>
                <w:szCs w:val="12"/>
              </w:rPr>
              <w:fldChar w:fldCharType="end"/>
            </w:r>
            <w:r w:rsidRPr="003C5818">
              <w:rPr>
                <w:rFonts w:ascii="Arial" w:hAnsi="Arial" w:cs="Arial"/>
                <w:color w:val="auto"/>
                <w:sz w:val="12"/>
                <w:szCs w:val="12"/>
              </w:rPr>
              <w:t>] Sì [</w:t>
            </w:r>
            <w:r w:rsidR="008C60C3"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42FE">
              <w:rPr>
                <w:rFonts w:ascii="Arial" w:hAnsi="Arial" w:cs="Arial"/>
                <w:b/>
                <w:color w:val="auto"/>
                <w:sz w:val="12"/>
                <w:szCs w:val="12"/>
              </w:rPr>
            </w:r>
            <w:r w:rsidR="005242FE">
              <w:rPr>
                <w:rFonts w:ascii="Arial" w:hAnsi="Arial" w:cs="Arial"/>
                <w:b/>
                <w:color w:val="auto"/>
                <w:sz w:val="12"/>
                <w:szCs w:val="12"/>
              </w:rPr>
              <w:fldChar w:fldCharType="separate"/>
            </w:r>
            <w:r w:rsidR="008C60C3" w:rsidRPr="003C5818">
              <w:rPr>
                <w:rFonts w:ascii="Arial" w:hAnsi="Arial" w:cs="Arial"/>
                <w:b/>
                <w:color w:val="auto"/>
                <w:sz w:val="12"/>
                <w:szCs w:val="12"/>
              </w:rPr>
              <w:fldChar w:fldCharType="end"/>
            </w:r>
            <w:r w:rsidRPr="003C5818">
              <w:rPr>
                <w:rFonts w:ascii="Arial" w:hAnsi="Arial" w:cs="Arial"/>
                <w:color w:val="auto"/>
                <w:sz w:val="12"/>
                <w:szCs w:val="12"/>
              </w:rPr>
              <w:t>] No</w:t>
            </w:r>
          </w:p>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 xml:space="preserve">In caso </w:t>
            </w:r>
            <w:r w:rsidR="00101D43">
              <w:rPr>
                <w:rFonts w:ascii="Arial" w:hAnsi="Arial" w:cs="Arial"/>
                <w:color w:val="auto"/>
                <w:sz w:val="12"/>
                <w:szCs w:val="12"/>
              </w:rPr>
              <w:t>negativo</w:t>
            </w:r>
            <w:r w:rsidRPr="003C5818">
              <w:rPr>
                <w:rFonts w:ascii="Arial" w:hAnsi="Arial" w:cs="Arial"/>
                <w:color w:val="auto"/>
                <w:sz w:val="12"/>
                <w:szCs w:val="12"/>
              </w:rPr>
              <w:t xml:space="preserve"> indicare l’Impresa ausiliaria</w:t>
            </w:r>
          </w:p>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6403B7">
        <w:trPr>
          <w:trHeight w:val="530"/>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L'operatore economico si è reso colpevole di </w:t>
            </w:r>
            <w:r w:rsidRPr="003C5818">
              <w:rPr>
                <w:rFonts w:ascii="Arial" w:hAnsi="Arial" w:cs="Arial"/>
                <w:b/>
                <w:color w:val="auto"/>
                <w:sz w:val="12"/>
                <w:szCs w:val="12"/>
              </w:rPr>
              <w:t>gravi illeciti professionali</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3"/>
            </w:r>
            <w:r w:rsidRPr="003C5818">
              <w:rPr>
                <w:rFonts w:ascii="Arial" w:hAnsi="Arial" w:cs="Arial"/>
                <w:color w:val="auto"/>
                <w:sz w:val="12"/>
                <w:szCs w:val="12"/>
              </w:rPr>
              <w:t xml:space="preserve">) di cui all’art. 80 comma 5 lett. </w:t>
            </w:r>
            <w:r w:rsidRPr="003C5818">
              <w:rPr>
                <w:rFonts w:ascii="Arial" w:hAnsi="Arial" w:cs="Arial"/>
                <w:i/>
                <w:color w:val="auto"/>
                <w:sz w:val="12"/>
                <w:szCs w:val="12"/>
              </w:rPr>
              <w:t>c)</w:t>
            </w:r>
            <w:r w:rsidRPr="003C5818">
              <w:rPr>
                <w:rFonts w:ascii="Arial" w:hAnsi="Arial" w:cs="Arial"/>
                <w:color w:val="auto"/>
                <w:sz w:val="12"/>
                <w:szCs w:val="12"/>
              </w:rPr>
              <w:t xml:space="preserve"> del Codice? </w:t>
            </w:r>
            <w:r w:rsidRPr="003C5818">
              <w:rPr>
                <w:rFonts w:ascii="Arial" w:hAnsi="Arial" w:cs="Arial"/>
                <w:color w:val="auto"/>
                <w:sz w:val="12"/>
                <w:szCs w:val="12"/>
              </w:rPr>
              <w:br/>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42FE">
              <w:rPr>
                <w:rFonts w:ascii="Arial" w:hAnsi="Arial" w:cs="Arial"/>
                <w:b/>
                <w:color w:val="auto"/>
                <w:sz w:val="12"/>
                <w:szCs w:val="12"/>
              </w:rPr>
            </w:r>
            <w:r w:rsidR="005242FE">
              <w:rPr>
                <w:rFonts w:ascii="Arial" w:hAnsi="Arial" w:cs="Arial"/>
                <w:b/>
                <w:color w:val="auto"/>
                <w:sz w:val="12"/>
                <w:szCs w:val="12"/>
              </w:rPr>
              <w:fldChar w:fldCharType="separate"/>
            </w:r>
            <w:r w:rsidR="008C60C3" w:rsidRPr="003C5818">
              <w:rPr>
                <w:rFonts w:ascii="Arial" w:hAnsi="Arial" w:cs="Arial"/>
                <w:b/>
                <w:color w:val="auto"/>
                <w:sz w:val="12"/>
                <w:szCs w:val="12"/>
              </w:rPr>
              <w:fldChar w:fldCharType="end"/>
            </w:r>
            <w:r w:rsidRPr="003C5818">
              <w:rPr>
                <w:rFonts w:ascii="Arial" w:hAnsi="Arial" w:cs="Arial"/>
                <w:color w:val="auto"/>
                <w:sz w:val="12"/>
                <w:szCs w:val="12"/>
              </w:rPr>
              <w:t>] Sì [</w:t>
            </w:r>
            <w:r w:rsidR="008C60C3"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42FE">
              <w:rPr>
                <w:rFonts w:ascii="Arial" w:hAnsi="Arial" w:cs="Arial"/>
                <w:b/>
                <w:color w:val="auto"/>
                <w:sz w:val="12"/>
                <w:szCs w:val="12"/>
              </w:rPr>
            </w:r>
            <w:r w:rsidR="005242FE">
              <w:rPr>
                <w:rFonts w:ascii="Arial" w:hAnsi="Arial" w:cs="Arial"/>
                <w:b/>
                <w:color w:val="auto"/>
                <w:sz w:val="12"/>
                <w:szCs w:val="12"/>
              </w:rPr>
              <w:fldChar w:fldCharType="separate"/>
            </w:r>
            <w:r w:rsidR="008C60C3"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t xml:space="preserve"> </w:t>
            </w:r>
          </w:p>
        </w:tc>
      </w:tr>
      <w:tr w:rsidR="00DE4150" w:rsidRPr="003C5818" w:rsidTr="000147E1">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rsidR="00DE4150" w:rsidRPr="003C5818" w:rsidRDefault="00DE4150" w:rsidP="00DE4150">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rsidR="00DE4150" w:rsidRPr="003C5818" w:rsidRDefault="00DE4150" w:rsidP="00DE4150">
            <w:pPr>
              <w:rPr>
                <w:rFonts w:ascii="Arial" w:hAnsi="Arial" w:cs="Arial"/>
                <w:color w:val="auto"/>
                <w:sz w:val="12"/>
                <w:szCs w:val="12"/>
              </w:rPr>
            </w:pP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0147E1">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l'operatore economico ha adot</w:t>
            </w:r>
            <w:r w:rsidR="009E34E5" w:rsidRPr="003C5818">
              <w:rPr>
                <w:rFonts w:ascii="Arial" w:hAnsi="Arial" w:cs="Arial"/>
                <w:color w:val="auto"/>
                <w:sz w:val="12"/>
                <w:szCs w:val="12"/>
              </w:rPr>
              <w:t xml:space="preserve">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42FE">
              <w:rPr>
                <w:rFonts w:ascii="Arial" w:hAnsi="Arial" w:cs="Arial"/>
                <w:b/>
                <w:color w:val="auto"/>
                <w:sz w:val="12"/>
                <w:szCs w:val="12"/>
              </w:rPr>
            </w:r>
            <w:r w:rsidR="005242FE">
              <w:rPr>
                <w:rFonts w:ascii="Arial" w:hAnsi="Arial" w:cs="Arial"/>
                <w:b/>
                <w:color w:val="auto"/>
                <w:sz w:val="12"/>
                <w:szCs w:val="12"/>
              </w:rPr>
              <w:fldChar w:fldCharType="separate"/>
            </w:r>
            <w:r w:rsidR="008C60C3" w:rsidRPr="003C5818">
              <w:rPr>
                <w:rFonts w:ascii="Arial" w:hAnsi="Arial" w:cs="Arial"/>
                <w:b/>
                <w:color w:val="auto"/>
                <w:sz w:val="12"/>
                <w:szCs w:val="12"/>
              </w:rPr>
              <w:fldChar w:fldCharType="end"/>
            </w:r>
            <w:r w:rsidRPr="003C5818">
              <w:rPr>
                <w:rFonts w:ascii="Arial" w:hAnsi="Arial" w:cs="Arial"/>
                <w:color w:val="auto"/>
                <w:sz w:val="12"/>
                <w:szCs w:val="12"/>
              </w:rPr>
              <w:t>] Sì [</w:t>
            </w:r>
            <w:r w:rsidR="008C60C3"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42FE">
              <w:rPr>
                <w:rFonts w:ascii="Arial" w:hAnsi="Arial" w:cs="Arial"/>
                <w:b/>
                <w:color w:val="auto"/>
                <w:sz w:val="12"/>
                <w:szCs w:val="12"/>
              </w:rPr>
            </w:r>
            <w:r w:rsidR="005242FE">
              <w:rPr>
                <w:rFonts w:ascii="Arial" w:hAnsi="Arial" w:cs="Arial"/>
                <w:b/>
                <w:color w:val="auto"/>
                <w:sz w:val="12"/>
                <w:szCs w:val="12"/>
              </w:rPr>
              <w:fldChar w:fldCharType="separate"/>
            </w:r>
            <w:r w:rsidR="008C60C3"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DE4150">
        <w:trPr>
          <w:trHeight w:val="206"/>
        </w:trPr>
        <w:tc>
          <w:tcPr>
            <w:tcW w:w="5338" w:type="dxa"/>
            <w:tcBorders>
              <w:left w:val="single" w:sz="4" w:space="0" w:color="00000A"/>
              <w:right w:val="single" w:sz="4" w:space="0" w:color="00000A"/>
            </w:tcBorders>
            <w:shd w:val="clear" w:color="auto" w:fill="DEEAF6" w:themeFill="accent1" w:themeFillTint="33"/>
          </w:tcPr>
          <w:p w:rsidR="009E34E5" w:rsidRPr="003C5818" w:rsidRDefault="009E34E5" w:rsidP="009E34E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rsidR="009E34E5" w:rsidRPr="003C5818" w:rsidRDefault="009E34E5" w:rsidP="00BB7EEA">
            <w:pPr>
              <w:pStyle w:val="Paragrafoelenco"/>
              <w:numPr>
                <w:ilvl w:val="0"/>
                <w:numId w:val="47"/>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rsidR="009E34E5" w:rsidRPr="003C5818" w:rsidRDefault="009E34E5" w:rsidP="00BB7EEA">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rsidR="009E34E5" w:rsidRPr="003C5818" w:rsidRDefault="009E34E5" w:rsidP="009E34E5">
            <w:pPr>
              <w:rPr>
                <w:rFonts w:ascii="Arial" w:hAnsi="Arial" w:cs="Arial"/>
                <w:color w:val="auto"/>
                <w:sz w:val="12"/>
                <w:szCs w:val="12"/>
              </w:rPr>
            </w:pPr>
          </w:p>
          <w:p w:rsidR="009E34E5" w:rsidRPr="003C5818" w:rsidRDefault="009E34E5" w:rsidP="009E34E5">
            <w:pPr>
              <w:rPr>
                <w:rFonts w:ascii="Arial" w:hAnsi="Arial" w:cs="Arial"/>
                <w:color w:val="auto"/>
                <w:sz w:val="12"/>
                <w:szCs w:val="12"/>
              </w:rPr>
            </w:pPr>
          </w:p>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42FE">
              <w:rPr>
                <w:rFonts w:ascii="Arial" w:hAnsi="Arial" w:cs="Arial"/>
                <w:b/>
                <w:color w:val="auto"/>
                <w:sz w:val="12"/>
                <w:szCs w:val="12"/>
              </w:rPr>
            </w:r>
            <w:r w:rsidR="005242FE">
              <w:rPr>
                <w:rFonts w:ascii="Arial" w:hAnsi="Arial" w:cs="Arial"/>
                <w:b/>
                <w:color w:val="auto"/>
                <w:sz w:val="12"/>
                <w:szCs w:val="12"/>
              </w:rPr>
              <w:fldChar w:fldCharType="separate"/>
            </w:r>
            <w:r w:rsidR="008C60C3" w:rsidRPr="003C5818">
              <w:rPr>
                <w:rFonts w:ascii="Arial" w:hAnsi="Arial" w:cs="Arial"/>
                <w:b/>
                <w:color w:val="auto"/>
                <w:sz w:val="12"/>
                <w:szCs w:val="12"/>
              </w:rPr>
              <w:fldChar w:fldCharType="end"/>
            </w:r>
            <w:r w:rsidRPr="003C5818">
              <w:rPr>
                <w:rFonts w:ascii="Arial" w:hAnsi="Arial" w:cs="Arial"/>
                <w:color w:val="auto"/>
                <w:sz w:val="12"/>
                <w:szCs w:val="12"/>
              </w:rPr>
              <w:t>] Sì [</w:t>
            </w:r>
            <w:r w:rsidR="008C60C3"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42FE">
              <w:rPr>
                <w:rFonts w:ascii="Arial" w:hAnsi="Arial" w:cs="Arial"/>
                <w:b/>
                <w:color w:val="auto"/>
                <w:sz w:val="12"/>
                <w:szCs w:val="12"/>
              </w:rPr>
            </w:r>
            <w:r w:rsidR="005242FE">
              <w:rPr>
                <w:rFonts w:ascii="Arial" w:hAnsi="Arial" w:cs="Arial"/>
                <w:b/>
                <w:color w:val="auto"/>
                <w:sz w:val="12"/>
                <w:szCs w:val="12"/>
              </w:rPr>
              <w:fldChar w:fldCharType="separate"/>
            </w:r>
            <w:r w:rsidR="008C60C3"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DE4150">
        <w:trPr>
          <w:trHeight w:val="416"/>
        </w:trPr>
        <w:tc>
          <w:tcPr>
            <w:tcW w:w="5338" w:type="dxa"/>
            <w:tcBorders>
              <w:left w:val="single" w:sz="4" w:space="0" w:color="00000A"/>
              <w:right w:val="single" w:sz="4" w:space="0" w:color="00000A"/>
            </w:tcBorders>
            <w:shd w:val="clear" w:color="auto" w:fill="DEEAF6" w:themeFill="accent1" w:themeFillTint="33"/>
          </w:tcPr>
          <w:p w:rsidR="009E34E5" w:rsidRPr="003C5818" w:rsidRDefault="009E34E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42FE">
              <w:rPr>
                <w:rFonts w:ascii="Arial" w:hAnsi="Arial" w:cs="Arial"/>
                <w:b/>
                <w:color w:val="auto"/>
                <w:sz w:val="12"/>
                <w:szCs w:val="12"/>
              </w:rPr>
            </w:r>
            <w:r w:rsidR="005242FE">
              <w:rPr>
                <w:rFonts w:ascii="Arial" w:hAnsi="Arial" w:cs="Arial"/>
                <w:b/>
                <w:color w:val="auto"/>
                <w:sz w:val="12"/>
                <w:szCs w:val="12"/>
              </w:rPr>
              <w:fldChar w:fldCharType="separate"/>
            </w:r>
            <w:r w:rsidR="008C60C3" w:rsidRPr="003C5818">
              <w:rPr>
                <w:rFonts w:ascii="Arial" w:hAnsi="Arial" w:cs="Arial"/>
                <w:b/>
                <w:color w:val="auto"/>
                <w:sz w:val="12"/>
                <w:szCs w:val="12"/>
              </w:rPr>
              <w:fldChar w:fldCharType="end"/>
            </w:r>
            <w:r w:rsidRPr="003C5818">
              <w:rPr>
                <w:rFonts w:ascii="Arial" w:hAnsi="Arial" w:cs="Arial"/>
                <w:color w:val="auto"/>
                <w:sz w:val="12"/>
                <w:szCs w:val="12"/>
              </w:rPr>
              <w:t>] Sì [</w:t>
            </w:r>
            <w:r w:rsidR="008C60C3"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42FE">
              <w:rPr>
                <w:rFonts w:ascii="Arial" w:hAnsi="Arial" w:cs="Arial"/>
                <w:b/>
                <w:color w:val="auto"/>
                <w:sz w:val="12"/>
                <w:szCs w:val="12"/>
              </w:rPr>
            </w:r>
            <w:r w:rsidR="005242FE">
              <w:rPr>
                <w:rFonts w:ascii="Arial" w:hAnsi="Arial" w:cs="Arial"/>
                <w:b/>
                <w:color w:val="auto"/>
                <w:sz w:val="12"/>
                <w:szCs w:val="12"/>
              </w:rPr>
              <w:fldChar w:fldCharType="separate"/>
            </w:r>
            <w:r w:rsidR="008C60C3"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DE415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rsidR="009E34E5" w:rsidRPr="003C5818" w:rsidRDefault="009E34E5" w:rsidP="00BB7EEA">
            <w:pPr>
              <w:pStyle w:val="Paragrafoelenco"/>
              <w:numPr>
                <w:ilvl w:val="0"/>
                <w:numId w:val="47"/>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42FE">
              <w:rPr>
                <w:rFonts w:ascii="Arial" w:hAnsi="Arial" w:cs="Arial"/>
                <w:b/>
                <w:color w:val="auto"/>
                <w:sz w:val="12"/>
                <w:szCs w:val="12"/>
              </w:rPr>
            </w:r>
            <w:r w:rsidR="005242FE">
              <w:rPr>
                <w:rFonts w:ascii="Arial" w:hAnsi="Arial" w:cs="Arial"/>
                <w:b/>
                <w:color w:val="auto"/>
                <w:sz w:val="12"/>
                <w:szCs w:val="12"/>
              </w:rPr>
              <w:fldChar w:fldCharType="separate"/>
            </w:r>
            <w:r w:rsidR="008C60C3" w:rsidRPr="003C5818">
              <w:rPr>
                <w:rFonts w:ascii="Arial" w:hAnsi="Arial" w:cs="Arial"/>
                <w:b/>
                <w:color w:val="auto"/>
                <w:sz w:val="12"/>
                <w:szCs w:val="12"/>
              </w:rPr>
              <w:fldChar w:fldCharType="end"/>
            </w:r>
            <w:r w:rsidRPr="003C5818">
              <w:rPr>
                <w:rFonts w:ascii="Arial" w:hAnsi="Arial" w:cs="Arial"/>
                <w:color w:val="auto"/>
                <w:sz w:val="12"/>
                <w:szCs w:val="12"/>
              </w:rPr>
              <w:t>] Sì [</w:t>
            </w:r>
            <w:r w:rsidR="008C60C3"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42FE">
              <w:rPr>
                <w:rFonts w:ascii="Arial" w:hAnsi="Arial" w:cs="Arial"/>
                <w:b/>
                <w:color w:val="auto"/>
                <w:sz w:val="12"/>
                <w:szCs w:val="12"/>
              </w:rPr>
            </w:r>
            <w:r w:rsidR="005242FE">
              <w:rPr>
                <w:rFonts w:ascii="Arial" w:hAnsi="Arial" w:cs="Arial"/>
                <w:b/>
                <w:color w:val="auto"/>
                <w:sz w:val="12"/>
                <w:szCs w:val="12"/>
              </w:rPr>
              <w:fldChar w:fldCharType="separate"/>
            </w:r>
            <w:r w:rsidR="008C60C3"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E4150" w:rsidRPr="003C5818" w:rsidTr="00B422AB">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rsidR="00DE4150" w:rsidRPr="003C5818" w:rsidRDefault="00DE4150" w:rsidP="00C04BC1">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tentato di influenzare indebitamente il processo decisionale della stazione appaltante o di ottenere informazioni riservate a fini di proprio vantaggio oppure </w:t>
            </w:r>
            <w:r>
              <w:rPr>
                <w:rFonts w:ascii="Arial" w:hAnsi="Arial" w:cs="Arial"/>
                <w:color w:val="auto"/>
                <w:sz w:val="12"/>
                <w:szCs w:val="12"/>
              </w:rPr>
              <w:t xml:space="preserve">ha </w:t>
            </w:r>
            <w:r w:rsidRPr="00DE4150">
              <w:rPr>
                <w:rFonts w:ascii="Arial" w:hAnsi="Arial" w:cs="Arial"/>
                <w:color w:val="auto"/>
                <w:sz w:val="12"/>
                <w:szCs w:val="12"/>
              </w:rPr>
              <w:t xml:space="preserve">fornito, anche per negligenza, informazioni false o fuorvianti suscettibili di influenzare le decisioni sull'esclusione, la selezione o l'aggiudicazione, ovvero </w:t>
            </w:r>
            <w:r>
              <w:rPr>
                <w:rFonts w:ascii="Arial" w:hAnsi="Arial" w:cs="Arial"/>
                <w:color w:val="auto"/>
                <w:sz w:val="12"/>
                <w:szCs w:val="12"/>
              </w:rPr>
              <w:t>ha</w:t>
            </w:r>
            <w:r w:rsidRPr="00DE4150">
              <w:rPr>
                <w:rFonts w:ascii="Arial" w:hAnsi="Arial" w:cs="Arial"/>
                <w:color w:val="auto"/>
                <w:sz w:val="12"/>
                <w:szCs w:val="12"/>
              </w:rPr>
              <w:t xml:space="preserve"> omesso le informazioni dovute ai fini del corretto svolgimento della procedura di selezione</w:t>
            </w:r>
            <w:r>
              <w:rPr>
                <w:rFonts w:ascii="Arial" w:hAnsi="Arial" w:cs="Arial"/>
                <w:color w:val="auto"/>
                <w:sz w:val="12"/>
                <w:szCs w:val="12"/>
              </w:rPr>
              <w:t xml:space="preserve"> (rif.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sidR="00B422AB">
              <w:rPr>
                <w:rFonts w:ascii="Arial" w:hAnsi="Arial" w:cs="Arial"/>
                <w:i/>
                <w:color w:val="auto"/>
                <w:sz w:val="12"/>
                <w:szCs w:val="12"/>
              </w:rPr>
              <w:t>-bis</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rsidR="00DE4150" w:rsidRDefault="00DE4150" w:rsidP="00C04BC1">
            <w:pPr>
              <w:rPr>
                <w:rFonts w:ascii="Arial" w:hAnsi="Arial" w:cs="Arial"/>
                <w:color w:val="auto"/>
                <w:sz w:val="12"/>
                <w:szCs w:val="12"/>
              </w:rPr>
            </w:pP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42FE">
              <w:rPr>
                <w:rFonts w:ascii="Arial" w:hAnsi="Arial" w:cs="Arial"/>
                <w:b/>
                <w:color w:val="auto"/>
                <w:sz w:val="12"/>
                <w:szCs w:val="12"/>
              </w:rPr>
            </w:r>
            <w:r w:rsidR="005242FE">
              <w:rPr>
                <w:rFonts w:ascii="Arial" w:hAnsi="Arial" w:cs="Arial"/>
                <w:b/>
                <w:color w:val="auto"/>
                <w:sz w:val="12"/>
                <w:szCs w:val="12"/>
              </w:rPr>
              <w:fldChar w:fldCharType="separate"/>
            </w:r>
            <w:r w:rsidR="008C60C3" w:rsidRPr="003C5818">
              <w:rPr>
                <w:rFonts w:ascii="Arial" w:hAnsi="Arial" w:cs="Arial"/>
                <w:b/>
                <w:color w:val="auto"/>
                <w:sz w:val="12"/>
                <w:szCs w:val="12"/>
              </w:rPr>
              <w:fldChar w:fldCharType="end"/>
            </w:r>
            <w:r w:rsidRPr="003C5818">
              <w:rPr>
                <w:rFonts w:ascii="Arial" w:hAnsi="Arial" w:cs="Arial"/>
                <w:color w:val="auto"/>
                <w:sz w:val="12"/>
                <w:szCs w:val="12"/>
              </w:rPr>
              <w:t>] Sì [</w:t>
            </w:r>
            <w:r w:rsidR="008C60C3"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42FE">
              <w:rPr>
                <w:rFonts w:ascii="Arial" w:hAnsi="Arial" w:cs="Arial"/>
                <w:b/>
                <w:color w:val="auto"/>
                <w:sz w:val="12"/>
                <w:szCs w:val="12"/>
              </w:rPr>
            </w:r>
            <w:r w:rsidR="005242FE">
              <w:rPr>
                <w:rFonts w:ascii="Arial" w:hAnsi="Arial" w:cs="Arial"/>
                <w:b/>
                <w:color w:val="auto"/>
                <w:sz w:val="12"/>
                <w:szCs w:val="12"/>
              </w:rPr>
              <w:fldChar w:fldCharType="separate"/>
            </w:r>
            <w:r w:rsidR="008C60C3"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rsidR="00DE4150" w:rsidRPr="003C5818" w:rsidRDefault="00DE4150" w:rsidP="00C04BC1">
            <w:pPr>
              <w:rPr>
                <w:rFonts w:ascii="Arial" w:hAnsi="Arial" w:cs="Arial"/>
                <w:color w:val="auto"/>
                <w:sz w:val="12"/>
                <w:szCs w:val="12"/>
              </w:rPr>
            </w:pPr>
          </w:p>
        </w:tc>
      </w:tr>
      <w:tr w:rsidR="00B422AB" w:rsidRPr="003C5818" w:rsidTr="00C04BC1">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E4150" w:rsidRPr="003C5818" w:rsidTr="00B422AB">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rsidR="00DE4150" w:rsidRPr="003C5818" w:rsidRDefault="00DE4150"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42FE">
              <w:rPr>
                <w:rFonts w:ascii="Arial" w:hAnsi="Arial" w:cs="Arial"/>
                <w:b/>
                <w:color w:val="auto"/>
                <w:sz w:val="12"/>
                <w:szCs w:val="12"/>
              </w:rPr>
            </w:r>
            <w:r w:rsidR="005242FE">
              <w:rPr>
                <w:rFonts w:ascii="Arial" w:hAnsi="Arial" w:cs="Arial"/>
                <w:b/>
                <w:color w:val="auto"/>
                <w:sz w:val="12"/>
                <w:szCs w:val="12"/>
              </w:rPr>
              <w:fldChar w:fldCharType="separate"/>
            </w:r>
            <w:r w:rsidR="008C60C3" w:rsidRPr="003C5818">
              <w:rPr>
                <w:rFonts w:ascii="Arial" w:hAnsi="Arial" w:cs="Arial"/>
                <w:b/>
                <w:color w:val="auto"/>
                <w:sz w:val="12"/>
                <w:szCs w:val="12"/>
              </w:rPr>
              <w:fldChar w:fldCharType="end"/>
            </w:r>
            <w:r w:rsidRPr="003C5818">
              <w:rPr>
                <w:rFonts w:ascii="Arial" w:hAnsi="Arial" w:cs="Arial"/>
                <w:color w:val="auto"/>
                <w:sz w:val="12"/>
                <w:szCs w:val="12"/>
              </w:rPr>
              <w:t>] Sì [</w:t>
            </w:r>
            <w:r w:rsidR="008C60C3"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42FE">
              <w:rPr>
                <w:rFonts w:ascii="Arial" w:hAnsi="Arial" w:cs="Arial"/>
                <w:b/>
                <w:color w:val="auto"/>
                <w:sz w:val="12"/>
                <w:szCs w:val="12"/>
              </w:rPr>
            </w:r>
            <w:r w:rsidR="005242FE">
              <w:rPr>
                <w:rFonts w:ascii="Arial" w:hAnsi="Arial" w:cs="Arial"/>
                <w:b/>
                <w:color w:val="auto"/>
                <w:sz w:val="12"/>
                <w:szCs w:val="12"/>
              </w:rPr>
              <w:fldChar w:fldCharType="separate"/>
            </w:r>
            <w:r w:rsidR="008C60C3"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rsidTr="00DE4150">
        <w:trPr>
          <w:trHeight w:val="206"/>
        </w:trPr>
        <w:tc>
          <w:tcPr>
            <w:tcW w:w="5338" w:type="dxa"/>
            <w:tcBorders>
              <w:left w:val="single" w:sz="4" w:space="0" w:color="00000A"/>
              <w:right w:val="single" w:sz="4" w:space="0" w:color="00000A"/>
            </w:tcBorders>
            <w:shd w:val="clear" w:color="auto" w:fill="DEEAF6" w:themeFill="accent1" w:themeFillTint="33"/>
          </w:tcPr>
          <w:p w:rsidR="00DE4150" w:rsidRPr="003C5818" w:rsidRDefault="00DE4150"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rsidR="00DE4150" w:rsidRPr="003C5818" w:rsidRDefault="00DE4150" w:rsidP="00B422AB">
            <w:pPr>
              <w:pStyle w:val="Paragrafoelenco"/>
              <w:numPr>
                <w:ilvl w:val="0"/>
                <w:numId w:val="53"/>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rsidR="00DE4150" w:rsidRPr="003C5818" w:rsidRDefault="00DE4150" w:rsidP="00C04BC1">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rsidR="00DE4150" w:rsidRPr="003C5818" w:rsidRDefault="00DE4150" w:rsidP="00C04BC1">
            <w:pPr>
              <w:rPr>
                <w:rFonts w:ascii="Arial" w:hAnsi="Arial" w:cs="Arial"/>
                <w:color w:val="auto"/>
                <w:sz w:val="12"/>
                <w:szCs w:val="12"/>
              </w:rPr>
            </w:pPr>
          </w:p>
          <w:p w:rsidR="00DE4150" w:rsidRPr="003C5818" w:rsidRDefault="00DE4150" w:rsidP="00C04BC1">
            <w:pPr>
              <w:rPr>
                <w:rFonts w:ascii="Arial" w:hAnsi="Arial" w:cs="Arial"/>
                <w:color w:val="auto"/>
                <w:sz w:val="12"/>
                <w:szCs w:val="12"/>
              </w:rPr>
            </w:pPr>
          </w:p>
          <w:p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42FE">
              <w:rPr>
                <w:rFonts w:ascii="Arial" w:hAnsi="Arial" w:cs="Arial"/>
                <w:b/>
                <w:color w:val="auto"/>
                <w:sz w:val="12"/>
                <w:szCs w:val="12"/>
              </w:rPr>
            </w:r>
            <w:r w:rsidR="005242FE">
              <w:rPr>
                <w:rFonts w:ascii="Arial" w:hAnsi="Arial" w:cs="Arial"/>
                <w:b/>
                <w:color w:val="auto"/>
                <w:sz w:val="12"/>
                <w:szCs w:val="12"/>
              </w:rPr>
              <w:fldChar w:fldCharType="separate"/>
            </w:r>
            <w:r w:rsidR="008C60C3" w:rsidRPr="003C5818">
              <w:rPr>
                <w:rFonts w:ascii="Arial" w:hAnsi="Arial" w:cs="Arial"/>
                <w:b/>
                <w:color w:val="auto"/>
                <w:sz w:val="12"/>
                <w:szCs w:val="12"/>
              </w:rPr>
              <w:fldChar w:fldCharType="end"/>
            </w:r>
            <w:r w:rsidRPr="003C5818">
              <w:rPr>
                <w:rFonts w:ascii="Arial" w:hAnsi="Arial" w:cs="Arial"/>
                <w:color w:val="auto"/>
                <w:sz w:val="12"/>
                <w:szCs w:val="12"/>
              </w:rPr>
              <w:t>] Sì [</w:t>
            </w:r>
            <w:r w:rsidR="008C60C3"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42FE">
              <w:rPr>
                <w:rFonts w:ascii="Arial" w:hAnsi="Arial" w:cs="Arial"/>
                <w:b/>
                <w:color w:val="auto"/>
                <w:sz w:val="12"/>
                <w:szCs w:val="12"/>
              </w:rPr>
            </w:r>
            <w:r w:rsidR="005242FE">
              <w:rPr>
                <w:rFonts w:ascii="Arial" w:hAnsi="Arial" w:cs="Arial"/>
                <w:b/>
                <w:color w:val="auto"/>
                <w:sz w:val="12"/>
                <w:szCs w:val="12"/>
              </w:rPr>
              <w:fldChar w:fldCharType="separate"/>
            </w:r>
            <w:r w:rsidR="008C60C3"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rsidTr="00DE4150">
        <w:trPr>
          <w:trHeight w:val="416"/>
        </w:trPr>
        <w:tc>
          <w:tcPr>
            <w:tcW w:w="5338" w:type="dxa"/>
            <w:tcBorders>
              <w:left w:val="single" w:sz="4" w:space="0" w:color="00000A"/>
              <w:right w:val="single" w:sz="4" w:space="0" w:color="00000A"/>
            </w:tcBorders>
            <w:shd w:val="clear" w:color="auto" w:fill="DEEAF6" w:themeFill="accent1" w:themeFillTint="33"/>
          </w:tcPr>
          <w:p w:rsidR="00DE4150" w:rsidRPr="003C5818" w:rsidRDefault="00DE4150" w:rsidP="00C04BC1">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42FE">
              <w:rPr>
                <w:rFonts w:ascii="Arial" w:hAnsi="Arial" w:cs="Arial"/>
                <w:b/>
                <w:color w:val="auto"/>
                <w:sz w:val="12"/>
                <w:szCs w:val="12"/>
              </w:rPr>
            </w:r>
            <w:r w:rsidR="005242FE">
              <w:rPr>
                <w:rFonts w:ascii="Arial" w:hAnsi="Arial" w:cs="Arial"/>
                <w:b/>
                <w:color w:val="auto"/>
                <w:sz w:val="12"/>
                <w:szCs w:val="12"/>
              </w:rPr>
              <w:fldChar w:fldCharType="separate"/>
            </w:r>
            <w:r w:rsidR="008C60C3" w:rsidRPr="003C5818">
              <w:rPr>
                <w:rFonts w:ascii="Arial" w:hAnsi="Arial" w:cs="Arial"/>
                <w:b/>
                <w:color w:val="auto"/>
                <w:sz w:val="12"/>
                <w:szCs w:val="12"/>
              </w:rPr>
              <w:fldChar w:fldCharType="end"/>
            </w:r>
            <w:r w:rsidRPr="003C5818">
              <w:rPr>
                <w:rFonts w:ascii="Arial" w:hAnsi="Arial" w:cs="Arial"/>
                <w:color w:val="auto"/>
                <w:sz w:val="12"/>
                <w:szCs w:val="12"/>
              </w:rPr>
              <w:t>] Sì [</w:t>
            </w:r>
            <w:r w:rsidR="008C60C3"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42FE">
              <w:rPr>
                <w:rFonts w:ascii="Arial" w:hAnsi="Arial" w:cs="Arial"/>
                <w:b/>
                <w:color w:val="auto"/>
                <w:sz w:val="12"/>
                <w:szCs w:val="12"/>
              </w:rPr>
            </w:r>
            <w:r w:rsidR="005242FE">
              <w:rPr>
                <w:rFonts w:ascii="Arial" w:hAnsi="Arial" w:cs="Arial"/>
                <w:b/>
                <w:color w:val="auto"/>
                <w:sz w:val="12"/>
                <w:szCs w:val="12"/>
              </w:rPr>
              <w:fldChar w:fldCharType="separate"/>
            </w:r>
            <w:r w:rsidR="008C60C3"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rsidTr="00DE415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rsidR="00DE4150" w:rsidRPr="003C5818" w:rsidRDefault="00DE4150" w:rsidP="00B422AB">
            <w:pPr>
              <w:pStyle w:val="Paragrafoelenco"/>
              <w:numPr>
                <w:ilvl w:val="0"/>
                <w:numId w:val="53"/>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rsidR="00DE4150" w:rsidRPr="003C5818" w:rsidRDefault="00DE4150" w:rsidP="00C04BC1">
            <w:pPr>
              <w:jc w:val="both"/>
              <w:rPr>
                <w:rFonts w:ascii="Arial" w:hAnsi="Arial" w:cs="Arial"/>
                <w:color w:val="auto"/>
                <w:sz w:val="12"/>
                <w:szCs w:val="12"/>
              </w:rPr>
            </w:pP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42FE">
              <w:rPr>
                <w:rFonts w:ascii="Arial" w:hAnsi="Arial" w:cs="Arial"/>
                <w:b/>
                <w:color w:val="auto"/>
                <w:sz w:val="12"/>
                <w:szCs w:val="12"/>
              </w:rPr>
            </w:r>
            <w:r w:rsidR="005242FE">
              <w:rPr>
                <w:rFonts w:ascii="Arial" w:hAnsi="Arial" w:cs="Arial"/>
                <w:b/>
                <w:color w:val="auto"/>
                <w:sz w:val="12"/>
                <w:szCs w:val="12"/>
              </w:rPr>
              <w:fldChar w:fldCharType="separate"/>
            </w:r>
            <w:r w:rsidR="008C60C3" w:rsidRPr="003C5818">
              <w:rPr>
                <w:rFonts w:ascii="Arial" w:hAnsi="Arial" w:cs="Arial"/>
                <w:b/>
                <w:color w:val="auto"/>
                <w:sz w:val="12"/>
                <w:szCs w:val="12"/>
              </w:rPr>
              <w:fldChar w:fldCharType="end"/>
            </w:r>
            <w:r w:rsidRPr="003C5818">
              <w:rPr>
                <w:rFonts w:ascii="Arial" w:hAnsi="Arial" w:cs="Arial"/>
                <w:color w:val="auto"/>
                <w:sz w:val="12"/>
                <w:szCs w:val="12"/>
              </w:rPr>
              <w:t>] Sì [</w:t>
            </w:r>
            <w:r w:rsidR="008C60C3"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42FE">
              <w:rPr>
                <w:rFonts w:ascii="Arial" w:hAnsi="Arial" w:cs="Arial"/>
                <w:b/>
                <w:color w:val="auto"/>
                <w:sz w:val="12"/>
                <w:szCs w:val="12"/>
              </w:rPr>
            </w:r>
            <w:r w:rsidR="005242FE">
              <w:rPr>
                <w:rFonts w:ascii="Arial" w:hAnsi="Arial" w:cs="Arial"/>
                <w:b/>
                <w:color w:val="auto"/>
                <w:sz w:val="12"/>
                <w:szCs w:val="12"/>
              </w:rPr>
              <w:fldChar w:fldCharType="separate"/>
            </w:r>
            <w:r w:rsidR="008C60C3"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DE4150" w:rsidRPr="003C5818" w:rsidRDefault="00DE4150" w:rsidP="00C04BC1">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B422AB" w:rsidRPr="003C5818" w:rsidTr="00C04BC1">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rsidR="00B422AB" w:rsidRPr="003C5818" w:rsidRDefault="00B422AB" w:rsidP="00B422AB">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w:t>
            </w:r>
            <w:r w:rsidRPr="00B422AB">
              <w:rPr>
                <w:rFonts w:ascii="Arial" w:hAnsi="Arial" w:cs="Arial"/>
                <w:color w:val="auto"/>
                <w:sz w:val="12"/>
                <w:szCs w:val="12"/>
              </w:rPr>
              <w:t>dimostrato significative o persistenti carenze nell'esecuzione di un precedente contratto di appalto o di concessione che ne hanno causato la risoluzione per inadempimento ovvero la condanna al risarcimento del dann</w:t>
            </w:r>
            <w:r>
              <w:rPr>
                <w:rFonts w:ascii="Arial" w:hAnsi="Arial" w:cs="Arial"/>
                <w:color w:val="auto"/>
                <w:sz w:val="12"/>
                <w:szCs w:val="12"/>
              </w:rPr>
              <w:t>o o altre sanzioni comparabili (rif.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Pr>
                <w:rFonts w:ascii="Arial" w:hAnsi="Arial" w:cs="Arial"/>
                <w:i/>
                <w:color w:val="auto"/>
                <w:sz w:val="12"/>
                <w:szCs w:val="12"/>
              </w:rPr>
              <w:t>-ter</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rsidR="00B422AB" w:rsidRDefault="00B422AB" w:rsidP="00C04BC1">
            <w:pPr>
              <w:rPr>
                <w:rFonts w:ascii="Arial" w:hAnsi="Arial" w:cs="Arial"/>
                <w:color w:val="auto"/>
                <w:sz w:val="12"/>
                <w:szCs w:val="12"/>
              </w:rPr>
            </w:pP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42FE">
              <w:rPr>
                <w:rFonts w:ascii="Arial" w:hAnsi="Arial" w:cs="Arial"/>
                <w:b/>
                <w:color w:val="auto"/>
                <w:sz w:val="12"/>
                <w:szCs w:val="12"/>
              </w:rPr>
            </w:r>
            <w:r w:rsidR="005242FE">
              <w:rPr>
                <w:rFonts w:ascii="Arial" w:hAnsi="Arial" w:cs="Arial"/>
                <w:b/>
                <w:color w:val="auto"/>
                <w:sz w:val="12"/>
                <w:szCs w:val="12"/>
              </w:rPr>
              <w:fldChar w:fldCharType="separate"/>
            </w:r>
            <w:r w:rsidR="008C60C3" w:rsidRPr="003C5818">
              <w:rPr>
                <w:rFonts w:ascii="Arial" w:hAnsi="Arial" w:cs="Arial"/>
                <w:b/>
                <w:color w:val="auto"/>
                <w:sz w:val="12"/>
                <w:szCs w:val="12"/>
              </w:rPr>
              <w:fldChar w:fldCharType="end"/>
            </w:r>
            <w:r w:rsidRPr="003C5818">
              <w:rPr>
                <w:rFonts w:ascii="Arial" w:hAnsi="Arial" w:cs="Arial"/>
                <w:color w:val="auto"/>
                <w:sz w:val="12"/>
                <w:szCs w:val="12"/>
              </w:rPr>
              <w:t>] Sì [</w:t>
            </w:r>
            <w:r w:rsidR="008C60C3"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42FE">
              <w:rPr>
                <w:rFonts w:ascii="Arial" w:hAnsi="Arial" w:cs="Arial"/>
                <w:b/>
                <w:color w:val="auto"/>
                <w:sz w:val="12"/>
                <w:szCs w:val="12"/>
              </w:rPr>
            </w:r>
            <w:r w:rsidR="005242FE">
              <w:rPr>
                <w:rFonts w:ascii="Arial" w:hAnsi="Arial" w:cs="Arial"/>
                <w:b/>
                <w:color w:val="auto"/>
                <w:sz w:val="12"/>
                <w:szCs w:val="12"/>
              </w:rPr>
              <w:fldChar w:fldCharType="separate"/>
            </w:r>
            <w:r w:rsidR="008C60C3"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rsidR="00B422AB" w:rsidRPr="003C5818" w:rsidRDefault="00B422AB" w:rsidP="00C04BC1">
            <w:pPr>
              <w:rPr>
                <w:rFonts w:ascii="Arial" w:hAnsi="Arial" w:cs="Arial"/>
                <w:color w:val="auto"/>
                <w:sz w:val="12"/>
                <w:szCs w:val="12"/>
              </w:rPr>
            </w:pPr>
          </w:p>
        </w:tc>
      </w:tr>
      <w:tr w:rsidR="00B422AB" w:rsidRPr="003C5818" w:rsidTr="00C04BC1">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rsidR="00B422AB" w:rsidRPr="003C5818" w:rsidRDefault="00B422AB" w:rsidP="00B422AB">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r>
              <w:rPr>
                <w:rFonts w:ascii="Arial" w:hAnsi="Arial" w:cs="Arial"/>
                <w:color w:val="auto"/>
                <w:sz w:val="12"/>
                <w:szCs w:val="12"/>
              </w:rPr>
              <w:t xml:space="preserve"> (indicare anche la data della violazione)</w:t>
            </w:r>
            <w:r w:rsidRPr="003C5818">
              <w:rPr>
                <w:rFonts w:ascii="Arial" w:hAnsi="Arial" w:cs="Arial"/>
                <w:color w:val="auto"/>
                <w:sz w:val="12"/>
                <w:szCs w:val="12"/>
              </w:rPr>
              <w:t>:</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B422AB" w:rsidRPr="003C5818" w:rsidTr="00C04BC1">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42FE">
              <w:rPr>
                <w:rFonts w:ascii="Arial" w:hAnsi="Arial" w:cs="Arial"/>
                <w:b/>
                <w:color w:val="auto"/>
                <w:sz w:val="12"/>
                <w:szCs w:val="12"/>
              </w:rPr>
            </w:r>
            <w:r w:rsidR="005242FE">
              <w:rPr>
                <w:rFonts w:ascii="Arial" w:hAnsi="Arial" w:cs="Arial"/>
                <w:b/>
                <w:color w:val="auto"/>
                <w:sz w:val="12"/>
                <w:szCs w:val="12"/>
              </w:rPr>
              <w:fldChar w:fldCharType="separate"/>
            </w:r>
            <w:r w:rsidR="008C60C3" w:rsidRPr="003C5818">
              <w:rPr>
                <w:rFonts w:ascii="Arial" w:hAnsi="Arial" w:cs="Arial"/>
                <w:b/>
                <w:color w:val="auto"/>
                <w:sz w:val="12"/>
                <w:szCs w:val="12"/>
              </w:rPr>
              <w:fldChar w:fldCharType="end"/>
            </w:r>
            <w:r w:rsidRPr="003C5818">
              <w:rPr>
                <w:rFonts w:ascii="Arial" w:hAnsi="Arial" w:cs="Arial"/>
                <w:color w:val="auto"/>
                <w:sz w:val="12"/>
                <w:szCs w:val="12"/>
              </w:rPr>
              <w:t>] Sì [</w:t>
            </w:r>
            <w:r w:rsidR="008C60C3"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42FE">
              <w:rPr>
                <w:rFonts w:ascii="Arial" w:hAnsi="Arial" w:cs="Arial"/>
                <w:b/>
                <w:color w:val="auto"/>
                <w:sz w:val="12"/>
                <w:szCs w:val="12"/>
              </w:rPr>
            </w:r>
            <w:r w:rsidR="005242FE">
              <w:rPr>
                <w:rFonts w:ascii="Arial" w:hAnsi="Arial" w:cs="Arial"/>
                <w:b/>
                <w:color w:val="auto"/>
                <w:sz w:val="12"/>
                <w:szCs w:val="12"/>
              </w:rPr>
              <w:fldChar w:fldCharType="separate"/>
            </w:r>
            <w:r w:rsidR="008C60C3"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rsidTr="00C04BC1">
        <w:trPr>
          <w:trHeight w:val="206"/>
        </w:trPr>
        <w:tc>
          <w:tcPr>
            <w:tcW w:w="5338" w:type="dxa"/>
            <w:tcBorders>
              <w:left w:val="single" w:sz="4" w:space="0" w:color="00000A"/>
              <w:right w:val="single" w:sz="4" w:space="0" w:color="00000A"/>
            </w:tcBorders>
            <w:shd w:val="clear" w:color="auto" w:fill="DEEAF6" w:themeFill="accent1" w:themeFillTint="33"/>
          </w:tcPr>
          <w:p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rsidR="00B422AB" w:rsidRPr="003C5818" w:rsidRDefault="00B422AB" w:rsidP="00FF6ED7">
            <w:pPr>
              <w:pStyle w:val="Paragrafoelenco"/>
              <w:numPr>
                <w:ilvl w:val="0"/>
                <w:numId w:val="54"/>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rsidR="00B422AB" w:rsidRPr="003C5818" w:rsidRDefault="00B422AB" w:rsidP="00C04BC1">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rsidR="00B422AB" w:rsidRPr="003C5818" w:rsidRDefault="00B422AB" w:rsidP="00C04BC1">
            <w:pPr>
              <w:rPr>
                <w:rFonts w:ascii="Arial" w:hAnsi="Arial" w:cs="Arial"/>
                <w:color w:val="auto"/>
                <w:sz w:val="12"/>
                <w:szCs w:val="12"/>
              </w:rPr>
            </w:pPr>
          </w:p>
          <w:p w:rsidR="00B422AB" w:rsidRPr="003C5818" w:rsidRDefault="00B422AB" w:rsidP="00C04BC1">
            <w:pPr>
              <w:rPr>
                <w:rFonts w:ascii="Arial" w:hAnsi="Arial" w:cs="Arial"/>
                <w:color w:val="auto"/>
                <w:sz w:val="12"/>
                <w:szCs w:val="12"/>
              </w:rPr>
            </w:pPr>
          </w:p>
          <w:p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42FE">
              <w:rPr>
                <w:rFonts w:ascii="Arial" w:hAnsi="Arial" w:cs="Arial"/>
                <w:b/>
                <w:color w:val="auto"/>
                <w:sz w:val="12"/>
                <w:szCs w:val="12"/>
              </w:rPr>
            </w:r>
            <w:r w:rsidR="005242FE">
              <w:rPr>
                <w:rFonts w:ascii="Arial" w:hAnsi="Arial" w:cs="Arial"/>
                <w:b/>
                <w:color w:val="auto"/>
                <w:sz w:val="12"/>
                <w:szCs w:val="12"/>
              </w:rPr>
              <w:fldChar w:fldCharType="separate"/>
            </w:r>
            <w:r w:rsidR="008C60C3" w:rsidRPr="003C5818">
              <w:rPr>
                <w:rFonts w:ascii="Arial" w:hAnsi="Arial" w:cs="Arial"/>
                <w:b/>
                <w:color w:val="auto"/>
                <w:sz w:val="12"/>
                <w:szCs w:val="12"/>
              </w:rPr>
              <w:fldChar w:fldCharType="end"/>
            </w:r>
            <w:r w:rsidRPr="003C5818">
              <w:rPr>
                <w:rFonts w:ascii="Arial" w:hAnsi="Arial" w:cs="Arial"/>
                <w:color w:val="auto"/>
                <w:sz w:val="12"/>
                <w:szCs w:val="12"/>
              </w:rPr>
              <w:t>] Sì [</w:t>
            </w:r>
            <w:r w:rsidR="008C60C3"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42FE">
              <w:rPr>
                <w:rFonts w:ascii="Arial" w:hAnsi="Arial" w:cs="Arial"/>
                <w:b/>
                <w:color w:val="auto"/>
                <w:sz w:val="12"/>
                <w:szCs w:val="12"/>
              </w:rPr>
            </w:r>
            <w:r w:rsidR="005242FE">
              <w:rPr>
                <w:rFonts w:ascii="Arial" w:hAnsi="Arial" w:cs="Arial"/>
                <w:b/>
                <w:color w:val="auto"/>
                <w:sz w:val="12"/>
                <w:szCs w:val="12"/>
              </w:rPr>
              <w:fldChar w:fldCharType="separate"/>
            </w:r>
            <w:r w:rsidR="008C60C3"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rsidTr="00C04BC1">
        <w:trPr>
          <w:trHeight w:val="416"/>
        </w:trPr>
        <w:tc>
          <w:tcPr>
            <w:tcW w:w="5338" w:type="dxa"/>
            <w:tcBorders>
              <w:left w:val="single" w:sz="4" w:space="0" w:color="00000A"/>
              <w:right w:val="single" w:sz="4" w:space="0" w:color="00000A"/>
            </w:tcBorders>
            <w:shd w:val="clear" w:color="auto" w:fill="DEEAF6" w:themeFill="accent1" w:themeFillTint="33"/>
          </w:tcPr>
          <w:p w:rsidR="00B422AB" w:rsidRPr="003C5818" w:rsidRDefault="00B422AB" w:rsidP="00C04BC1">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42FE">
              <w:rPr>
                <w:rFonts w:ascii="Arial" w:hAnsi="Arial" w:cs="Arial"/>
                <w:b/>
                <w:color w:val="auto"/>
                <w:sz w:val="12"/>
                <w:szCs w:val="12"/>
              </w:rPr>
            </w:r>
            <w:r w:rsidR="005242FE">
              <w:rPr>
                <w:rFonts w:ascii="Arial" w:hAnsi="Arial" w:cs="Arial"/>
                <w:b/>
                <w:color w:val="auto"/>
                <w:sz w:val="12"/>
                <w:szCs w:val="12"/>
              </w:rPr>
              <w:fldChar w:fldCharType="separate"/>
            </w:r>
            <w:r w:rsidR="008C60C3" w:rsidRPr="003C5818">
              <w:rPr>
                <w:rFonts w:ascii="Arial" w:hAnsi="Arial" w:cs="Arial"/>
                <w:b/>
                <w:color w:val="auto"/>
                <w:sz w:val="12"/>
                <w:szCs w:val="12"/>
              </w:rPr>
              <w:fldChar w:fldCharType="end"/>
            </w:r>
            <w:r w:rsidRPr="003C5818">
              <w:rPr>
                <w:rFonts w:ascii="Arial" w:hAnsi="Arial" w:cs="Arial"/>
                <w:color w:val="auto"/>
                <w:sz w:val="12"/>
                <w:szCs w:val="12"/>
              </w:rPr>
              <w:t>] Sì [</w:t>
            </w:r>
            <w:r w:rsidR="008C60C3"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42FE">
              <w:rPr>
                <w:rFonts w:ascii="Arial" w:hAnsi="Arial" w:cs="Arial"/>
                <w:b/>
                <w:color w:val="auto"/>
                <w:sz w:val="12"/>
                <w:szCs w:val="12"/>
              </w:rPr>
            </w:r>
            <w:r w:rsidR="005242FE">
              <w:rPr>
                <w:rFonts w:ascii="Arial" w:hAnsi="Arial" w:cs="Arial"/>
                <w:b/>
                <w:color w:val="auto"/>
                <w:sz w:val="12"/>
                <w:szCs w:val="12"/>
              </w:rPr>
              <w:fldChar w:fldCharType="separate"/>
            </w:r>
            <w:r w:rsidR="008C60C3"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rsidTr="00C04BC1">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rsidR="00B422AB" w:rsidRPr="003C5818" w:rsidRDefault="00B422AB" w:rsidP="00FF6ED7">
            <w:pPr>
              <w:pStyle w:val="Paragrafoelenco"/>
              <w:numPr>
                <w:ilvl w:val="0"/>
                <w:numId w:val="54"/>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rsidR="00B422AB" w:rsidRPr="003C5818" w:rsidRDefault="00B422AB" w:rsidP="00C04BC1">
            <w:pPr>
              <w:jc w:val="both"/>
              <w:rPr>
                <w:rFonts w:ascii="Arial" w:hAnsi="Arial" w:cs="Arial"/>
                <w:color w:val="auto"/>
                <w:sz w:val="12"/>
                <w:szCs w:val="12"/>
              </w:rPr>
            </w:pP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42FE">
              <w:rPr>
                <w:rFonts w:ascii="Arial" w:hAnsi="Arial" w:cs="Arial"/>
                <w:b/>
                <w:color w:val="auto"/>
                <w:sz w:val="12"/>
                <w:szCs w:val="12"/>
              </w:rPr>
            </w:r>
            <w:r w:rsidR="005242FE">
              <w:rPr>
                <w:rFonts w:ascii="Arial" w:hAnsi="Arial" w:cs="Arial"/>
                <w:b/>
                <w:color w:val="auto"/>
                <w:sz w:val="12"/>
                <w:szCs w:val="12"/>
              </w:rPr>
              <w:fldChar w:fldCharType="separate"/>
            </w:r>
            <w:r w:rsidR="008C60C3" w:rsidRPr="003C5818">
              <w:rPr>
                <w:rFonts w:ascii="Arial" w:hAnsi="Arial" w:cs="Arial"/>
                <w:b/>
                <w:color w:val="auto"/>
                <w:sz w:val="12"/>
                <w:szCs w:val="12"/>
              </w:rPr>
              <w:fldChar w:fldCharType="end"/>
            </w:r>
            <w:r w:rsidRPr="003C5818">
              <w:rPr>
                <w:rFonts w:ascii="Arial" w:hAnsi="Arial" w:cs="Arial"/>
                <w:color w:val="auto"/>
                <w:sz w:val="12"/>
                <w:szCs w:val="12"/>
              </w:rPr>
              <w:t>] Sì [</w:t>
            </w:r>
            <w:r w:rsidR="008C60C3"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42FE">
              <w:rPr>
                <w:rFonts w:ascii="Arial" w:hAnsi="Arial" w:cs="Arial"/>
                <w:b/>
                <w:color w:val="auto"/>
                <w:sz w:val="12"/>
                <w:szCs w:val="12"/>
              </w:rPr>
            </w:r>
            <w:r w:rsidR="005242FE">
              <w:rPr>
                <w:rFonts w:ascii="Arial" w:hAnsi="Arial" w:cs="Arial"/>
                <w:b/>
                <w:color w:val="auto"/>
                <w:sz w:val="12"/>
                <w:szCs w:val="12"/>
              </w:rPr>
              <w:fldChar w:fldCharType="separate"/>
            </w:r>
            <w:r w:rsidR="008C60C3"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B422AB" w:rsidRPr="003C5818" w:rsidRDefault="00B422AB" w:rsidP="00C04BC1">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C61937" w:rsidRPr="003C5818" w:rsidTr="00800F90">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rsidR="00C61937" w:rsidRPr="003C5818" w:rsidRDefault="00C61937" w:rsidP="00C61937">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w:t>
            </w:r>
            <w:r w:rsidRPr="00C61937">
              <w:rPr>
                <w:rFonts w:ascii="Arial" w:hAnsi="Arial" w:cs="Arial"/>
                <w:color w:val="auto"/>
                <w:sz w:val="12"/>
                <w:szCs w:val="12"/>
              </w:rPr>
              <w:t xml:space="preserve">commesso grave inadempimento nei confronti di uno o più subappaltatori, riconosciuto o accertato con sentenza passata in giudicato </w:t>
            </w:r>
            <w:r>
              <w:rPr>
                <w:rFonts w:ascii="Arial" w:hAnsi="Arial" w:cs="Arial"/>
                <w:color w:val="auto"/>
                <w:sz w:val="12"/>
                <w:szCs w:val="12"/>
              </w:rPr>
              <w:t>(rif.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Pr>
                <w:rFonts w:ascii="Arial" w:hAnsi="Arial" w:cs="Arial"/>
                <w:i/>
                <w:color w:val="auto"/>
                <w:sz w:val="12"/>
                <w:szCs w:val="12"/>
              </w:rPr>
              <w:t>-quater</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rsidR="00C61937" w:rsidRDefault="00C61937" w:rsidP="00800F90">
            <w:pPr>
              <w:rPr>
                <w:rFonts w:ascii="Arial" w:hAnsi="Arial" w:cs="Arial"/>
                <w:color w:val="auto"/>
                <w:sz w:val="12"/>
                <w:szCs w:val="12"/>
              </w:rPr>
            </w:pP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42FE">
              <w:rPr>
                <w:rFonts w:ascii="Arial" w:hAnsi="Arial" w:cs="Arial"/>
                <w:b/>
                <w:color w:val="auto"/>
                <w:sz w:val="12"/>
                <w:szCs w:val="12"/>
              </w:rPr>
            </w:r>
            <w:r w:rsidR="005242FE">
              <w:rPr>
                <w:rFonts w:ascii="Arial" w:hAnsi="Arial" w:cs="Arial"/>
                <w:b/>
                <w:color w:val="auto"/>
                <w:sz w:val="12"/>
                <w:szCs w:val="12"/>
              </w:rPr>
              <w:fldChar w:fldCharType="separate"/>
            </w:r>
            <w:r w:rsidR="008C60C3" w:rsidRPr="003C5818">
              <w:rPr>
                <w:rFonts w:ascii="Arial" w:hAnsi="Arial" w:cs="Arial"/>
                <w:b/>
                <w:color w:val="auto"/>
                <w:sz w:val="12"/>
                <w:szCs w:val="12"/>
              </w:rPr>
              <w:fldChar w:fldCharType="end"/>
            </w:r>
            <w:r w:rsidRPr="003C5818">
              <w:rPr>
                <w:rFonts w:ascii="Arial" w:hAnsi="Arial" w:cs="Arial"/>
                <w:color w:val="auto"/>
                <w:sz w:val="12"/>
                <w:szCs w:val="12"/>
              </w:rPr>
              <w:t>] Sì [</w:t>
            </w:r>
            <w:r w:rsidR="008C60C3"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42FE">
              <w:rPr>
                <w:rFonts w:ascii="Arial" w:hAnsi="Arial" w:cs="Arial"/>
                <w:b/>
                <w:color w:val="auto"/>
                <w:sz w:val="12"/>
                <w:szCs w:val="12"/>
              </w:rPr>
            </w:r>
            <w:r w:rsidR="005242FE">
              <w:rPr>
                <w:rFonts w:ascii="Arial" w:hAnsi="Arial" w:cs="Arial"/>
                <w:b/>
                <w:color w:val="auto"/>
                <w:sz w:val="12"/>
                <w:szCs w:val="12"/>
              </w:rPr>
              <w:fldChar w:fldCharType="separate"/>
            </w:r>
            <w:r w:rsidR="008C60C3"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rsidR="00C61937" w:rsidRPr="003C5818" w:rsidRDefault="00C61937" w:rsidP="00800F90">
            <w:pPr>
              <w:rPr>
                <w:rFonts w:ascii="Arial" w:hAnsi="Arial" w:cs="Arial"/>
                <w:color w:val="auto"/>
                <w:sz w:val="12"/>
                <w:szCs w:val="12"/>
              </w:rPr>
            </w:pPr>
          </w:p>
        </w:tc>
      </w:tr>
      <w:tr w:rsidR="00C61937" w:rsidRPr="003C5818" w:rsidTr="00800F90">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rsidR="00C61937" w:rsidRPr="003C5818" w:rsidRDefault="00C61937" w:rsidP="00C61937">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r>
              <w:rPr>
                <w:rFonts w:ascii="Arial" w:hAnsi="Arial" w:cs="Arial"/>
                <w:color w:val="auto"/>
                <w:sz w:val="12"/>
                <w:szCs w:val="12"/>
              </w:rPr>
              <w:t xml:space="preserve"> (indicare anche la data della sentenza)</w:t>
            </w:r>
            <w:r w:rsidRPr="003C5818">
              <w:rPr>
                <w:rFonts w:ascii="Arial" w:hAnsi="Arial" w:cs="Arial"/>
                <w:color w:val="auto"/>
                <w:sz w:val="12"/>
                <w:szCs w:val="12"/>
              </w:rPr>
              <w:t>:</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rsidR="00C61937" w:rsidRPr="003C5818" w:rsidRDefault="00C61937" w:rsidP="00800F90">
            <w:pPr>
              <w:rPr>
                <w:rFonts w:ascii="Arial" w:hAnsi="Arial" w:cs="Arial"/>
                <w:color w:val="auto"/>
                <w:sz w:val="12"/>
                <w:szCs w:val="12"/>
              </w:rPr>
            </w:pP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C61937" w:rsidRPr="003C5818" w:rsidTr="00800F90">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rsidR="00C61937" w:rsidRPr="003C5818" w:rsidRDefault="00C61937" w:rsidP="00800F90">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rsidR="00C61937" w:rsidRPr="003C5818" w:rsidRDefault="00C61937" w:rsidP="00800F90">
            <w:pPr>
              <w:rPr>
                <w:rFonts w:ascii="Arial" w:hAnsi="Arial" w:cs="Arial"/>
                <w:color w:val="auto"/>
                <w:sz w:val="12"/>
                <w:szCs w:val="12"/>
              </w:rPr>
            </w:pP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42FE">
              <w:rPr>
                <w:rFonts w:ascii="Arial" w:hAnsi="Arial" w:cs="Arial"/>
                <w:b/>
                <w:color w:val="auto"/>
                <w:sz w:val="12"/>
                <w:szCs w:val="12"/>
              </w:rPr>
            </w:r>
            <w:r w:rsidR="005242FE">
              <w:rPr>
                <w:rFonts w:ascii="Arial" w:hAnsi="Arial" w:cs="Arial"/>
                <w:b/>
                <w:color w:val="auto"/>
                <w:sz w:val="12"/>
                <w:szCs w:val="12"/>
              </w:rPr>
              <w:fldChar w:fldCharType="separate"/>
            </w:r>
            <w:r w:rsidR="008C60C3" w:rsidRPr="003C5818">
              <w:rPr>
                <w:rFonts w:ascii="Arial" w:hAnsi="Arial" w:cs="Arial"/>
                <w:b/>
                <w:color w:val="auto"/>
                <w:sz w:val="12"/>
                <w:szCs w:val="12"/>
              </w:rPr>
              <w:fldChar w:fldCharType="end"/>
            </w:r>
            <w:r w:rsidRPr="003C5818">
              <w:rPr>
                <w:rFonts w:ascii="Arial" w:hAnsi="Arial" w:cs="Arial"/>
                <w:color w:val="auto"/>
                <w:sz w:val="12"/>
                <w:szCs w:val="12"/>
              </w:rPr>
              <w:t>] Sì [</w:t>
            </w:r>
            <w:r w:rsidR="008C60C3"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42FE">
              <w:rPr>
                <w:rFonts w:ascii="Arial" w:hAnsi="Arial" w:cs="Arial"/>
                <w:b/>
                <w:color w:val="auto"/>
                <w:sz w:val="12"/>
                <w:szCs w:val="12"/>
              </w:rPr>
            </w:r>
            <w:r w:rsidR="005242FE">
              <w:rPr>
                <w:rFonts w:ascii="Arial" w:hAnsi="Arial" w:cs="Arial"/>
                <w:b/>
                <w:color w:val="auto"/>
                <w:sz w:val="12"/>
                <w:szCs w:val="12"/>
              </w:rPr>
              <w:fldChar w:fldCharType="separate"/>
            </w:r>
            <w:r w:rsidR="008C60C3"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C61937" w:rsidRPr="003C5818" w:rsidTr="00800F90">
        <w:trPr>
          <w:trHeight w:val="206"/>
        </w:trPr>
        <w:tc>
          <w:tcPr>
            <w:tcW w:w="5338" w:type="dxa"/>
            <w:tcBorders>
              <w:left w:val="single" w:sz="4" w:space="0" w:color="00000A"/>
              <w:right w:val="single" w:sz="4" w:space="0" w:color="00000A"/>
            </w:tcBorders>
            <w:shd w:val="clear" w:color="auto" w:fill="DEEAF6" w:themeFill="accent1" w:themeFillTint="33"/>
          </w:tcPr>
          <w:p w:rsidR="00C61937" w:rsidRPr="003C5818" w:rsidRDefault="00C61937" w:rsidP="00800F90">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rsidR="00C61937" w:rsidRPr="003C5818" w:rsidRDefault="00C61937" w:rsidP="00800F90">
            <w:pPr>
              <w:pStyle w:val="Paragrafoelenco"/>
              <w:numPr>
                <w:ilvl w:val="0"/>
                <w:numId w:val="54"/>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rsidR="00C61937" w:rsidRPr="003C5818" w:rsidRDefault="00C61937" w:rsidP="00800F90">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rsidR="00C61937" w:rsidRPr="003C5818" w:rsidRDefault="00C61937" w:rsidP="00800F90">
            <w:pPr>
              <w:rPr>
                <w:rFonts w:ascii="Arial" w:hAnsi="Arial" w:cs="Arial"/>
                <w:color w:val="auto"/>
                <w:sz w:val="12"/>
                <w:szCs w:val="12"/>
              </w:rPr>
            </w:pPr>
          </w:p>
          <w:p w:rsidR="00C61937" w:rsidRPr="003C5818" w:rsidRDefault="00C61937" w:rsidP="00800F90">
            <w:pPr>
              <w:rPr>
                <w:rFonts w:ascii="Arial" w:hAnsi="Arial" w:cs="Arial"/>
                <w:color w:val="auto"/>
                <w:sz w:val="12"/>
                <w:szCs w:val="12"/>
              </w:rPr>
            </w:pPr>
          </w:p>
          <w:p w:rsidR="00C61937" w:rsidRPr="003C5818" w:rsidRDefault="00C61937" w:rsidP="00800F90">
            <w:pPr>
              <w:rPr>
                <w:rFonts w:ascii="Arial" w:hAnsi="Arial" w:cs="Arial"/>
                <w:color w:val="auto"/>
                <w:sz w:val="12"/>
                <w:szCs w:val="12"/>
              </w:rPr>
            </w:pP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42FE">
              <w:rPr>
                <w:rFonts w:ascii="Arial" w:hAnsi="Arial" w:cs="Arial"/>
                <w:b/>
                <w:color w:val="auto"/>
                <w:sz w:val="12"/>
                <w:szCs w:val="12"/>
              </w:rPr>
            </w:r>
            <w:r w:rsidR="005242FE">
              <w:rPr>
                <w:rFonts w:ascii="Arial" w:hAnsi="Arial" w:cs="Arial"/>
                <w:b/>
                <w:color w:val="auto"/>
                <w:sz w:val="12"/>
                <w:szCs w:val="12"/>
              </w:rPr>
              <w:fldChar w:fldCharType="separate"/>
            </w:r>
            <w:r w:rsidR="008C60C3" w:rsidRPr="003C5818">
              <w:rPr>
                <w:rFonts w:ascii="Arial" w:hAnsi="Arial" w:cs="Arial"/>
                <w:b/>
                <w:color w:val="auto"/>
                <w:sz w:val="12"/>
                <w:szCs w:val="12"/>
              </w:rPr>
              <w:fldChar w:fldCharType="end"/>
            </w:r>
            <w:r w:rsidRPr="003C5818">
              <w:rPr>
                <w:rFonts w:ascii="Arial" w:hAnsi="Arial" w:cs="Arial"/>
                <w:color w:val="auto"/>
                <w:sz w:val="12"/>
                <w:szCs w:val="12"/>
              </w:rPr>
              <w:t>] Sì [</w:t>
            </w:r>
            <w:r w:rsidR="008C60C3"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42FE">
              <w:rPr>
                <w:rFonts w:ascii="Arial" w:hAnsi="Arial" w:cs="Arial"/>
                <w:b/>
                <w:color w:val="auto"/>
                <w:sz w:val="12"/>
                <w:szCs w:val="12"/>
              </w:rPr>
            </w:r>
            <w:r w:rsidR="005242FE">
              <w:rPr>
                <w:rFonts w:ascii="Arial" w:hAnsi="Arial" w:cs="Arial"/>
                <w:b/>
                <w:color w:val="auto"/>
                <w:sz w:val="12"/>
                <w:szCs w:val="12"/>
              </w:rPr>
              <w:fldChar w:fldCharType="separate"/>
            </w:r>
            <w:r w:rsidR="008C60C3"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C61937" w:rsidRPr="003C5818" w:rsidTr="00800F90">
        <w:trPr>
          <w:trHeight w:val="416"/>
        </w:trPr>
        <w:tc>
          <w:tcPr>
            <w:tcW w:w="5338" w:type="dxa"/>
            <w:tcBorders>
              <w:left w:val="single" w:sz="4" w:space="0" w:color="00000A"/>
              <w:right w:val="single" w:sz="4" w:space="0" w:color="00000A"/>
            </w:tcBorders>
            <w:shd w:val="clear" w:color="auto" w:fill="DEEAF6" w:themeFill="accent1" w:themeFillTint="33"/>
          </w:tcPr>
          <w:p w:rsidR="00C61937" w:rsidRPr="003C5818" w:rsidRDefault="00C61937" w:rsidP="00800F90">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rsidR="00C61937" w:rsidRPr="003C5818" w:rsidRDefault="00C61937" w:rsidP="00800F90">
            <w:pPr>
              <w:rPr>
                <w:rFonts w:ascii="Arial" w:hAnsi="Arial" w:cs="Arial"/>
                <w:color w:val="auto"/>
                <w:sz w:val="12"/>
                <w:szCs w:val="12"/>
              </w:rPr>
            </w:pP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42FE">
              <w:rPr>
                <w:rFonts w:ascii="Arial" w:hAnsi="Arial" w:cs="Arial"/>
                <w:b/>
                <w:color w:val="auto"/>
                <w:sz w:val="12"/>
                <w:szCs w:val="12"/>
              </w:rPr>
            </w:r>
            <w:r w:rsidR="005242FE">
              <w:rPr>
                <w:rFonts w:ascii="Arial" w:hAnsi="Arial" w:cs="Arial"/>
                <w:b/>
                <w:color w:val="auto"/>
                <w:sz w:val="12"/>
                <w:szCs w:val="12"/>
              </w:rPr>
              <w:fldChar w:fldCharType="separate"/>
            </w:r>
            <w:r w:rsidR="008C60C3" w:rsidRPr="003C5818">
              <w:rPr>
                <w:rFonts w:ascii="Arial" w:hAnsi="Arial" w:cs="Arial"/>
                <w:b/>
                <w:color w:val="auto"/>
                <w:sz w:val="12"/>
                <w:szCs w:val="12"/>
              </w:rPr>
              <w:fldChar w:fldCharType="end"/>
            </w:r>
            <w:r w:rsidRPr="003C5818">
              <w:rPr>
                <w:rFonts w:ascii="Arial" w:hAnsi="Arial" w:cs="Arial"/>
                <w:color w:val="auto"/>
                <w:sz w:val="12"/>
                <w:szCs w:val="12"/>
              </w:rPr>
              <w:t>] Sì [</w:t>
            </w:r>
            <w:r w:rsidR="008C60C3"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42FE">
              <w:rPr>
                <w:rFonts w:ascii="Arial" w:hAnsi="Arial" w:cs="Arial"/>
                <w:b/>
                <w:color w:val="auto"/>
                <w:sz w:val="12"/>
                <w:szCs w:val="12"/>
              </w:rPr>
            </w:r>
            <w:r w:rsidR="005242FE">
              <w:rPr>
                <w:rFonts w:ascii="Arial" w:hAnsi="Arial" w:cs="Arial"/>
                <w:b/>
                <w:color w:val="auto"/>
                <w:sz w:val="12"/>
                <w:szCs w:val="12"/>
              </w:rPr>
              <w:fldChar w:fldCharType="separate"/>
            </w:r>
            <w:r w:rsidR="008C60C3"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C61937" w:rsidRPr="003C5818" w:rsidTr="00800F9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rsidR="00C61937" w:rsidRPr="003C5818" w:rsidRDefault="00C61937" w:rsidP="00800F90">
            <w:pPr>
              <w:pStyle w:val="Paragrafoelenco"/>
              <w:numPr>
                <w:ilvl w:val="0"/>
                <w:numId w:val="54"/>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rsidR="00C61937" w:rsidRPr="003C5818" w:rsidRDefault="00C61937" w:rsidP="00800F90">
            <w:pPr>
              <w:jc w:val="both"/>
              <w:rPr>
                <w:rFonts w:ascii="Arial" w:hAnsi="Arial" w:cs="Arial"/>
                <w:color w:val="auto"/>
                <w:sz w:val="12"/>
                <w:szCs w:val="12"/>
              </w:rPr>
            </w:pP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42FE">
              <w:rPr>
                <w:rFonts w:ascii="Arial" w:hAnsi="Arial" w:cs="Arial"/>
                <w:b/>
                <w:color w:val="auto"/>
                <w:sz w:val="12"/>
                <w:szCs w:val="12"/>
              </w:rPr>
            </w:r>
            <w:r w:rsidR="005242FE">
              <w:rPr>
                <w:rFonts w:ascii="Arial" w:hAnsi="Arial" w:cs="Arial"/>
                <w:b/>
                <w:color w:val="auto"/>
                <w:sz w:val="12"/>
                <w:szCs w:val="12"/>
              </w:rPr>
              <w:fldChar w:fldCharType="separate"/>
            </w:r>
            <w:r w:rsidR="008C60C3" w:rsidRPr="003C5818">
              <w:rPr>
                <w:rFonts w:ascii="Arial" w:hAnsi="Arial" w:cs="Arial"/>
                <w:b/>
                <w:color w:val="auto"/>
                <w:sz w:val="12"/>
                <w:szCs w:val="12"/>
              </w:rPr>
              <w:fldChar w:fldCharType="end"/>
            </w:r>
            <w:r w:rsidRPr="003C5818">
              <w:rPr>
                <w:rFonts w:ascii="Arial" w:hAnsi="Arial" w:cs="Arial"/>
                <w:color w:val="auto"/>
                <w:sz w:val="12"/>
                <w:szCs w:val="12"/>
              </w:rPr>
              <w:t>] Sì [</w:t>
            </w:r>
            <w:r w:rsidR="008C60C3"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42FE">
              <w:rPr>
                <w:rFonts w:ascii="Arial" w:hAnsi="Arial" w:cs="Arial"/>
                <w:b/>
                <w:color w:val="auto"/>
                <w:sz w:val="12"/>
                <w:szCs w:val="12"/>
              </w:rPr>
            </w:r>
            <w:r w:rsidR="005242FE">
              <w:rPr>
                <w:rFonts w:ascii="Arial" w:hAnsi="Arial" w:cs="Arial"/>
                <w:b/>
                <w:color w:val="auto"/>
                <w:sz w:val="12"/>
                <w:szCs w:val="12"/>
              </w:rPr>
              <w:fldChar w:fldCharType="separate"/>
            </w:r>
            <w:r w:rsidR="008C60C3"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C61937" w:rsidRPr="003C5818" w:rsidRDefault="00C61937" w:rsidP="00800F90">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C61937" w:rsidRPr="003C5818" w:rsidRDefault="00C61937" w:rsidP="00800F90">
            <w:pPr>
              <w:rPr>
                <w:rFonts w:ascii="Arial" w:hAnsi="Arial" w:cs="Arial"/>
                <w:color w:val="auto"/>
                <w:sz w:val="12"/>
                <w:szCs w:val="12"/>
              </w:rPr>
            </w:pP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DE4150">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A23B3E" w:rsidP="009E34E5">
            <w:pPr>
              <w:pStyle w:val="NormalLeft"/>
              <w:jc w:val="both"/>
              <w:rPr>
                <w:rFonts w:ascii="Arial" w:hAnsi="Arial" w:cs="Arial"/>
                <w:color w:val="auto"/>
                <w:w w:val="0"/>
                <w:sz w:val="12"/>
                <w:szCs w:val="12"/>
              </w:rPr>
            </w:pPr>
            <w:r w:rsidRPr="003C5818">
              <w:rPr>
                <w:rStyle w:val="NormalBoldChar"/>
                <w:rFonts w:ascii="Arial" w:eastAsia="Calibri" w:hAnsi="Arial" w:cs="Arial"/>
                <w:color w:val="auto"/>
                <w:w w:val="0"/>
                <w:sz w:val="12"/>
                <w:szCs w:val="12"/>
              </w:rPr>
              <w:t xml:space="preserve">L'operatore economico è a conoscenza di qualsiasi </w:t>
            </w:r>
            <w:r w:rsidRPr="003C5818">
              <w:rPr>
                <w:rFonts w:ascii="Arial" w:hAnsi="Arial" w:cs="Arial"/>
                <w:b/>
                <w:color w:val="auto"/>
                <w:sz w:val="12"/>
                <w:szCs w:val="12"/>
              </w:rPr>
              <w:t>conflitto di interessi(</w:t>
            </w:r>
            <w:r w:rsidRPr="003C5818">
              <w:rPr>
                <w:rStyle w:val="Rimandonotaapidipagina"/>
                <w:rFonts w:ascii="Arial" w:hAnsi="Arial" w:cs="Arial"/>
                <w:b/>
                <w:color w:val="auto"/>
                <w:sz w:val="12"/>
                <w:szCs w:val="12"/>
              </w:rPr>
              <w:footnoteReference w:id="24"/>
            </w:r>
            <w:r w:rsidRPr="003C5818">
              <w:rPr>
                <w:rFonts w:ascii="Arial" w:hAnsi="Arial" w:cs="Arial"/>
                <w:b/>
                <w:color w:val="auto"/>
                <w:sz w:val="12"/>
                <w:szCs w:val="12"/>
              </w:rPr>
              <w:t>)</w:t>
            </w:r>
            <w:r w:rsidRPr="003C5818">
              <w:rPr>
                <w:rFonts w:ascii="Arial" w:hAnsi="Arial" w:cs="Arial"/>
                <w:color w:val="auto"/>
                <w:sz w:val="12"/>
                <w:szCs w:val="12"/>
              </w:rPr>
              <w:t xml:space="preserve"> legato alla sua partecipazione alla procedura di appalto (articolo 80, comma 5, lett. </w:t>
            </w:r>
            <w:r w:rsidRPr="003C5818">
              <w:rPr>
                <w:rFonts w:ascii="Arial" w:hAnsi="Arial" w:cs="Arial"/>
                <w:i/>
                <w:color w:val="auto"/>
                <w:sz w:val="12"/>
                <w:szCs w:val="12"/>
              </w:rPr>
              <w:t>d)</w:t>
            </w:r>
            <w:r w:rsidRPr="003C5818">
              <w:rPr>
                <w:rFonts w:ascii="Arial" w:hAnsi="Arial" w:cs="Arial"/>
                <w:color w:val="auto"/>
                <w:sz w:val="12"/>
                <w:szCs w:val="12"/>
              </w:rPr>
              <w:t xml:space="preserve">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42FE">
              <w:rPr>
                <w:rFonts w:ascii="Arial" w:hAnsi="Arial" w:cs="Arial"/>
                <w:b/>
                <w:color w:val="auto"/>
                <w:sz w:val="12"/>
                <w:szCs w:val="12"/>
              </w:rPr>
            </w:r>
            <w:r w:rsidR="005242FE">
              <w:rPr>
                <w:rFonts w:ascii="Arial" w:hAnsi="Arial" w:cs="Arial"/>
                <w:b/>
                <w:color w:val="auto"/>
                <w:sz w:val="12"/>
                <w:szCs w:val="12"/>
              </w:rPr>
              <w:fldChar w:fldCharType="separate"/>
            </w:r>
            <w:r w:rsidR="008C60C3" w:rsidRPr="003C5818">
              <w:rPr>
                <w:rFonts w:ascii="Arial" w:hAnsi="Arial" w:cs="Arial"/>
                <w:b/>
                <w:color w:val="auto"/>
                <w:sz w:val="12"/>
                <w:szCs w:val="12"/>
              </w:rPr>
              <w:fldChar w:fldCharType="end"/>
            </w:r>
            <w:r w:rsidRPr="003C5818">
              <w:rPr>
                <w:rFonts w:ascii="Arial" w:hAnsi="Arial" w:cs="Arial"/>
                <w:color w:val="auto"/>
                <w:sz w:val="12"/>
                <w:szCs w:val="12"/>
              </w:rPr>
              <w:t>] Sì [</w:t>
            </w:r>
            <w:r w:rsidR="008C60C3"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42FE">
              <w:rPr>
                <w:rFonts w:ascii="Arial" w:hAnsi="Arial" w:cs="Arial"/>
                <w:b/>
                <w:color w:val="auto"/>
                <w:sz w:val="12"/>
                <w:szCs w:val="12"/>
              </w:rPr>
            </w:r>
            <w:r w:rsidR="005242FE">
              <w:rPr>
                <w:rFonts w:ascii="Arial" w:hAnsi="Arial" w:cs="Arial"/>
                <w:b/>
                <w:color w:val="auto"/>
                <w:sz w:val="12"/>
                <w:szCs w:val="12"/>
              </w:rPr>
              <w:fldChar w:fldCharType="separate"/>
            </w:r>
            <w:r w:rsidR="008C60C3"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DE4150">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rsidR="009E34E5" w:rsidRPr="003C5818" w:rsidRDefault="009E34E5" w:rsidP="009E34E5">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modalità con cui è stato risolto il conflitto di interessi: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rsidR="009E34E5"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DE4150">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A23B3E" w:rsidP="007976F8">
            <w:pPr>
              <w:pStyle w:val="NormalLeft"/>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L'operatore economico o </w:t>
            </w:r>
            <w:r w:rsidRPr="003C5818">
              <w:rPr>
                <w:rFonts w:ascii="Arial" w:hAnsi="Arial" w:cs="Arial"/>
                <w:color w:val="auto"/>
                <w:sz w:val="12"/>
                <w:szCs w:val="12"/>
              </w:rPr>
              <w:t xml:space="preserve">un'impresa a lui collegata </w:t>
            </w:r>
            <w:r w:rsidRPr="003C5818">
              <w:rPr>
                <w:rFonts w:ascii="Arial" w:hAnsi="Arial" w:cs="Arial"/>
                <w:b/>
                <w:color w:val="auto"/>
                <w:sz w:val="12"/>
                <w:szCs w:val="12"/>
              </w:rPr>
              <w:t>ha fornito consulenza</w:t>
            </w:r>
            <w:r w:rsidRPr="003C5818">
              <w:rPr>
                <w:rFonts w:ascii="Arial" w:hAnsi="Arial" w:cs="Arial"/>
                <w:color w:val="auto"/>
                <w:sz w:val="12"/>
                <w:szCs w:val="12"/>
              </w:rPr>
              <w:t xml:space="preserve"> all'amministrazione aggiudicatrice o all'ente aggiudicatore o ha altrimenti </w:t>
            </w:r>
            <w:r w:rsidRPr="003C5818">
              <w:rPr>
                <w:rFonts w:ascii="Arial" w:hAnsi="Arial" w:cs="Arial"/>
                <w:b/>
                <w:color w:val="auto"/>
                <w:sz w:val="12"/>
                <w:szCs w:val="12"/>
              </w:rPr>
              <w:t>partecipato alla preparazione</w:t>
            </w:r>
            <w:r w:rsidRPr="003C5818">
              <w:rPr>
                <w:rFonts w:ascii="Arial" w:hAnsi="Arial" w:cs="Arial"/>
                <w:color w:val="auto"/>
                <w:sz w:val="12"/>
                <w:szCs w:val="12"/>
              </w:rPr>
              <w:t xml:space="preserve"> della procedura d'aggiudicazione (articolo 80, comma 5, lett. </w:t>
            </w:r>
            <w:r w:rsidRPr="003C5818">
              <w:rPr>
                <w:rFonts w:ascii="Arial" w:hAnsi="Arial" w:cs="Arial"/>
                <w:i/>
                <w:color w:val="auto"/>
                <w:sz w:val="12"/>
                <w:szCs w:val="12"/>
              </w:rPr>
              <w:t>e</w:t>
            </w:r>
            <w:r w:rsidR="00F30439"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42FE">
              <w:rPr>
                <w:rFonts w:ascii="Arial" w:hAnsi="Arial" w:cs="Arial"/>
                <w:b/>
                <w:color w:val="auto"/>
                <w:sz w:val="12"/>
                <w:szCs w:val="12"/>
              </w:rPr>
            </w:r>
            <w:r w:rsidR="005242FE">
              <w:rPr>
                <w:rFonts w:ascii="Arial" w:hAnsi="Arial" w:cs="Arial"/>
                <w:b/>
                <w:color w:val="auto"/>
                <w:sz w:val="12"/>
                <w:szCs w:val="12"/>
              </w:rPr>
              <w:fldChar w:fldCharType="separate"/>
            </w:r>
            <w:r w:rsidR="008C60C3" w:rsidRPr="003C5818">
              <w:rPr>
                <w:rFonts w:ascii="Arial" w:hAnsi="Arial" w:cs="Arial"/>
                <w:b/>
                <w:color w:val="auto"/>
                <w:sz w:val="12"/>
                <w:szCs w:val="12"/>
              </w:rPr>
              <w:fldChar w:fldCharType="end"/>
            </w:r>
            <w:r w:rsidRPr="003C5818">
              <w:rPr>
                <w:rFonts w:ascii="Arial" w:hAnsi="Arial" w:cs="Arial"/>
                <w:color w:val="auto"/>
                <w:sz w:val="12"/>
                <w:szCs w:val="12"/>
              </w:rPr>
              <w:t>] Sì [</w:t>
            </w:r>
            <w:r w:rsidR="008C60C3"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42FE">
              <w:rPr>
                <w:rFonts w:ascii="Arial" w:hAnsi="Arial" w:cs="Arial"/>
                <w:b/>
                <w:color w:val="auto"/>
                <w:sz w:val="12"/>
                <w:szCs w:val="12"/>
              </w:rPr>
            </w:r>
            <w:r w:rsidR="005242FE">
              <w:rPr>
                <w:rFonts w:ascii="Arial" w:hAnsi="Arial" w:cs="Arial"/>
                <w:b/>
                <w:color w:val="auto"/>
                <w:sz w:val="12"/>
                <w:szCs w:val="12"/>
              </w:rPr>
              <w:fldChar w:fldCharType="separate"/>
            </w:r>
            <w:r w:rsidR="008C60C3"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r>
            <w:r w:rsidR="00A23B3E" w:rsidRPr="003C5818">
              <w:rPr>
                <w:rFonts w:ascii="Arial" w:hAnsi="Arial" w:cs="Arial"/>
                <w:color w:val="auto"/>
                <w:sz w:val="12"/>
                <w:szCs w:val="12"/>
              </w:rPr>
              <w:br/>
            </w:r>
          </w:p>
        </w:tc>
      </w:tr>
      <w:tr w:rsidR="003C5818" w:rsidRPr="003C5818" w:rsidTr="00DE4150">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rsidR="00F30439" w:rsidRPr="003C5818" w:rsidRDefault="00F30439" w:rsidP="00F30439">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misure adottate per prevenire le possibili distorsioni della concorrenza:</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DE4150">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rsidR="00F351F0" w:rsidRPr="003C5818" w:rsidRDefault="00A23B3E" w:rsidP="007976F8">
            <w:pPr>
              <w:pStyle w:val="NormalLeft"/>
              <w:jc w:val="both"/>
              <w:rPr>
                <w:rFonts w:ascii="Arial" w:hAnsi="Arial" w:cs="Arial"/>
                <w:color w:val="auto"/>
                <w:sz w:val="12"/>
                <w:szCs w:val="12"/>
              </w:rPr>
            </w:pPr>
            <w:r w:rsidRPr="003C5818">
              <w:rPr>
                <w:rFonts w:ascii="Arial" w:hAnsi="Arial" w:cs="Arial"/>
                <w:color w:val="auto"/>
                <w:sz w:val="12"/>
                <w:szCs w:val="12"/>
              </w:rPr>
              <w:t>L'operatore economico può confermare di:</w:t>
            </w:r>
          </w:p>
          <w:p w:rsidR="00A23B3E" w:rsidRPr="003C5818" w:rsidRDefault="00A23B3E"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non essersi reso</w:t>
            </w:r>
            <w:r w:rsidRPr="003C5818">
              <w:rPr>
                <w:rFonts w:ascii="Arial" w:hAnsi="Arial" w:cs="Arial"/>
                <w:color w:val="auto"/>
                <w:sz w:val="12"/>
                <w:szCs w:val="12"/>
              </w:rPr>
              <w:t xml:space="preserve"> gravemente colpevole di </w:t>
            </w:r>
            <w:r w:rsidRPr="003C5818">
              <w:rPr>
                <w:rFonts w:ascii="Arial" w:hAnsi="Arial" w:cs="Arial"/>
                <w:b/>
                <w:color w:val="auto"/>
                <w:sz w:val="12"/>
                <w:szCs w:val="12"/>
              </w:rPr>
              <w:t>false dichiarazioni</w:t>
            </w:r>
            <w:r w:rsidRPr="003C5818">
              <w:rPr>
                <w:rFonts w:ascii="Arial" w:hAnsi="Arial" w:cs="Arial"/>
                <w:color w:val="auto"/>
                <w:sz w:val="12"/>
                <w:szCs w:val="12"/>
              </w:rPr>
              <w:t xml:space="preserve"> nel fornire le informazioni richieste per verificare l'assenza di motivi di esclusione o il rispetto dei criteri di selezione,</w:t>
            </w:r>
          </w:p>
        </w:tc>
        <w:tc>
          <w:tcPr>
            <w:tcW w:w="5010" w:type="dxa"/>
            <w:tcBorders>
              <w:top w:val="single" w:sz="4" w:space="0" w:color="00000A"/>
              <w:left w:val="single" w:sz="4" w:space="0" w:color="00000A"/>
              <w:right w:val="single" w:sz="4" w:space="0" w:color="00000A"/>
            </w:tcBorders>
            <w:shd w:val="clear" w:color="auto" w:fill="DEEAF6" w:themeFill="accent1" w:themeFillTint="33"/>
          </w:tcPr>
          <w:p w:rsidR="00F351F0" w:rsidRPr="003C5818" w:rsidRDefault="00F351F0" w:rsidP="007976F8">
            <w:pPr>
              <w:rPr>
                <w:rFonts w:ascii="Arial" w:hAnsi="Arial" w:cs="Arial"/>
                <w:color w:val="auto"/>
                <w:sz w:val="12"/>
                <w:szCs w:val="12"/>
              </w:rPr>
            </w:pPr>
          </w:p>
          <w:p w:rsidR="00A23B3E" w:rsidRPr="003C5818" w:rsidRDefault="00F30439" w:rsidP="007976F8">
            <w:pPr>
              <w:rPr>
                <w:rFonts w:ascii="Arial" w:hAnsi="Arial" w:cs="Arial"/>
                <w:color w:val="auto"/>
                <w:sz w:val="12"/>
                <w:szCs w:val="12"/>
              </w:rPr>
            </w:pP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42FE">
              <w:rPr>
                <w:rFonts w:ascii="Arial" w:hAnsi="Arial" w:cs="Arial"/>
                <w:b/>
                <w:color w:val="auto"/>
                <w:sz w:val="12"/>
                <w:szCs w:val="12"/>
              </w:rPr>
            </w:r>
            <w:r w:rsidR="005242FE">
              <w:rPr>
                <w:rFonts w:ascii="Arial" w:hAnsi="Arial" w:cs="Arial"/>
                <w:b/>
                <w:color w:val="auto"/>
                <w:sz w:val="12"/>
                <w:szCs w:val="12"/>
              </w:rPr>
              <w:fldChar w:fldCharType="separate"/>
            </w:r>
            <w:r w:rsidR="008C60C3" w:rsidRPr="003C5818">
              <w:rPr>
                <w:rFonts w:ascii="Arial" w:hAnsi="Arial" w:cs="Arial"/>
                <w:b/>
                <w:color w:val="auto"/>
                <w:sz w:val="12"/>
                <w:szCs w:val="12"/>
              </w:rPr>
              <w:fldChar w:fldCharType="end"/>
            </w:r>
            <w:r w:rsidRPr="003C5818">
              <w:rPr>
                <w:rFonts w:ascii="Arial" w:hAnsi="Arial" w:cs="Arial"/>
                <w:color w:val="auto"/>
                <w:sz w:val="12"/>
                <w:szCs w:val="12"/>
              </w:rPr>
              <w:t>] Sì [</w:t>
            </w:r>
            <w:r w:rsidR="008C60C3"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42FE">
              <w:rPr>
                <w:rFonts w:ascii="Arial" w:hAnsi="Arial" w:cs="Arial"/>
                <w:b/>
                <w:color w:val="auto"/>
                <w:sz w:val="12"/>
                <w:szCs w:val="12"/>
              </w:rPr>
            </w:r>
            <w:r w:rsidR="005242FE">
              <w:rPr>
                <w:rFonts w:ascii="Arial" w:hAnsi="Arial" w:cs="Arial"/>
                <w:b/>
                <w:color w:val="auto"/>
                <w:sz w:val="12"/>
                <w:szCs w:val="12"/>
              </w:rPr>
              <w:fldChar w:fldCharType="separate"/>
            </w:r>
            <w:r w:rsidR="008C60C3"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rsidTr="00DE4150">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rsidR="00F30439" w:rsidRPr="003C5818" w:rsidRDefault="00F30439"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non avere </w:t>
            </w:r>
            <w:r w:rsidRPr="003C5818">
              <w:rPr>
                <w:rFonts w:ascii="Arial" w:hAnsi="Arial" w:cs="Arial"/>
                <w:b/>
                <w:color w:val="auto"/>
                <w:sz w:val="12"/>
                <w:szCs w:val="12"/>
              </w:rPr>
              <w:t>occultato</w:t>
            </w:r>
            <w:r w:rsidRPr="003C5818">
              <w:rPr>
                <w:rFonts w:ascii="Arial" w:hAnsi="Arial" w:cs="Arial"/>
                <w:color w:val="auto"/>
                <w:sz w:val="12"/>
                <w:szCs w:val="12"/>
              </w:rPr>
              <w:t xml:space="preserve"> tali informazioni?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42FE">
              <w:rPr>
                <w:rFonts w:ascii="Arial" w:hAnsi="Arial" w:cs="Arial"/>
                <w:b/>
                <w:color w:val="auto"/>
                <w:sz w:val="12"/>
                <w:szCs w:val="12"/>
              </w:rPr>
            </w:r>
            <w:r w:rsidR="005242FE">
              <w:rPr>
                <w:rFonts w:ascii="Arial" w:hAnsi="Arial" w:cs="Arial"/>
                <w:b/>
                <w:color w:val="auto"/>
                <w:sz w:val="12"/>
                <w:szCs w:val="12"/>
              </w:rPr>
              <w:fldChar w:fldCharType="separate"/>
            </w:r>
            <w:r w:rsidR="008C60C3" w:rsidRPr="003C5818">
              <w:rPr>
                <w:rFonts w:ascii="Arial" w:hAnsi="Arial" w:cs="Arial"/>
                <w:b/>
                <w:color w:val="auto"/>
                <w:sz w:val="12"/>
                <w:szCs w:val="12"/>
              </w:rPr>
              <w:fldChar w:fldCharType="end"/>
            </w:r>
            <w:r w:rsidRPr="003C5818">
              <w:rPr>
                <w:rFonts w:ascii="Arial" w:hAnsi="Arial" w:cs="Arial"/>
                <w:color w:val="auto"/>
                <w:sz w:val="12"/>
                <w:szCs w:val="12"/>
              </w:rPr>
              <w:t>] Sì [</w:t>
            </w:r>
            <w:r w:rsidR="008C60C3"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42FE">
              <w:rPr>
                <w:rFonts w:ascii="Arial" w:hAnsi="Arial" w:cs="Arial"/>
                <w:b/>
                <w:color w:val="auto"/>
                <w:sz w:val="12"/>
                <w:szCs w:val="12"/>
              </w:rPr>
            </w:r>
            <w:r w:rsidR="005242FE">
              <w:rPr>
                <w:rFonts w:ascii="Arial" w:hAnsi="Arial" w:cs="Arial"/>
                <w:b/>
                <w:color w:val="auto"/>
                <w:sz w:val="12"/>
                <w:szCs w:val="12"/>
              </w:rPr>
              <w:fldChar w:fldCharType="separate"/>
            </w:r>
            <w:r w:rsidR="008C60C3"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9982" w:type="dxa"/>
        <w:tblInd w:w="-714" w:type="dxa"/>
        <w:tblLayout w:type="fixed"/>
        <w:tblCellMar>
          <w:left w:w="93" w:type="dxa"/>
        </w:tblCellMar>
        <w:tblLook w:val="0000" w:firstRow="0" w:lastRow="0" w:firstColumn="0" w:lastColumn="0" w:noHBand="0" w:noVBand="0"/>
      </w:tblPr>
      <w:tblGrid>
        <w:gridCol w:w="5338"/>
        <w:gridCol w:w="4644"/>
      </w:tblGrid>
      <w:tr w:rsidR="003C5818" w:rsidRPr="003C5818" w:rsidTr="00D051C0">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4E1937" w:rsidP="00D7185E">
            <w:pPr>
              <w:jc w:val="both"/>
              <w:rPr>
                <w:rFonts w:ascii="Arial" w:hAnsi="Arial" w:cs="Arial"/>
                <w:color w:val="auto"/>
                <w:sz w:val="12"/>
                <w:szCs w:val="12"/>
              </w:rPr>
            </w:pPr>
            <w:r w:rsidRPr="004E1937">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rsidTr="00D051C0">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4E1937" w:rsidP="0019312A">
            <w:pPr>
              <w:jc w:val="both"/>
              <w:rPr>
                <w:rFonts w:ascii="Arial" w:hAnsi="Arial" w:cs="Arial"/>
                <w:color w:val="auto"/>
                <w:sz w:val="12"/>
                <w:szCs w:val="12"/>
              </w:rPr>
            </w:pPr>
            <w:r w:rsidRPr="004E1937">
              <w:rPr>
                <w:rFonts w:ascii="Arial" w:hAnsi="Arial" w:cs="Arial"/>
                <w:color w:val="auto"/>
                <w:sz w:val="12"/>
                <w:szCs w:val="12"/>
              </w:rPr>
              <w:t>Sussistono  a carico dei soggetti di cui a</w:t>
            </w:r>
            <w:r w:rsidR="0019312A">
              <w:rPr>
                <w:rFonts w:ascii="Arial" w:hAnsi="Arial" w:cs="Arial"/>
                <w:color w:val="auto"/>
                <w:sz w:val="12"/>
                <w:szCs w:val="12"/>
              </w:rPr>
              <w:t xml:space="preserve">ll’art. 80, comma 3, del Codice </w:t>
            </w:r>
            <w:r w:rsidR="00A23B3E" w:rsidRPr="003C5818">
              <w:rPr>
                <w:rFonts w:ascii="Arial" w:hAnsi="Arial" w:cs="Arial"/>
                <w:color w:val="auto"/>
                <w:sz w:val="12"/>
                <w:szCs w:val="12"/>
              </w:rPr>
              <w:t>cause di decadenza, di sospensione o di divieto previste dall'</w:t>
            </w:r>
            <w:hyperlink r:id="rId8" w:anchor="067" w:history="1">
              <w:r w:rsidR="00A23B3E" w:rsidRPr="003C5818">
                <w:rPr>
                  <w:rStyle w:val="Collegamentoipertestuale"/>
                  <w:rFonts w:ascii="Arial" w:hAnsi="Arial" w:cs="Arial"/>
                  <w:color w:val="auto"/>
                  <w:sz w:val="12"/>
                  <w:szCs w:val="12"/>
                  <w:u w:val="none"/>
                </w:rPr>
                <w:t>articolo 67 del decreto legislativo 6 settembre 2011, n. 159</w:t>
              </w:r>
            </w:hyperlink>
            <w:r w:rsidR="00C45C4C" w:rsidRPr="003C5818">
              <w:rPr>
                <w:rFonts w:ascii="Arial" w:hAnsi="Arial" w:cs="Arial"/>
                <w:color w:val="auto"/>
                <w:sz w:val="12"/>
                <w:szCs w:val="12"/>
              </w:rPr>
              <w:t xml:space="preserve"> </w:t>
            </w:r>
            <w:r w:rsidR="00A23B3E" w:rsidRPr="003C5818">
              <w:rPr>
                <w:rFonts w:ascii="Arial" w:hAnsi="Arial" w:cs="Arial"/>
                <w:color w:val="auto"/>
                <w:sz w:val="12"/>
                <w:szCs w:val="12"/>
              </w:rPr>
              <w:t>o di un tentativo di infiltrazione mafiosa di cui all'</w:t>
            </w:r>
            <w:hyperlink r:id="rId9" w:anchor="084" w:history="1">
              <w:r w:rsidR="00A23B3E" w:rsidRPr="003C5818">
                <w:rPr>
                  <w:rStyle w:val="Collegamentoipertestuale"/>
                  <w:rFonts w:ascii="Arial" w:hAnsi="Arial" w:cs="Arial"/>
                  <w:color w:val="auto"/>
                  <w:sz w:val="12"/>
                  <w:szCs w:val="12"/>
                  <w:u w:val="none"/>
                </w:rPr>
                <w:t>articolo 84, comma 4, del medesimo decreto</w:t>
              </w:r>
            </w:hyperlink>
            <w:r w:rsidR="00A23B3E" w:rsidRPr="003C5818">
              <w:rPr>
                <w:rFonts w:ascii="Arial" w:hAnsi="Arial" w:cs="Arial"/>
                <w:color w:val="auto"/>
                <w:sz w:val="12"/>
                <w:szCs w:val="12"/>
              </w:rPr>
              <w:t xml:space="preserve">, fermo restando quanto previsto dagli </w:t>
            </w:r>
            <w:hyperlink r:id="rId10" w:anchor="088" w:history="1">
              <w:r w:rsidR="00A23B3E" w:rsidRPr="003C5818">
                <w:rPr>
                  <w:rStyle w:val="Collegamentoipertestuale"/>
                  <w:rFonts w:ascii="Arial" w:hAnsi="Arial" w:cs="Arial"/>
                  <w:color w:val="auto"/>
                  <w:sz w:val="12"/>
                  <w:szCs w:val="12"/>
                  <w:u w:val="none"/>
                </w:rPr>
                <w:t>articoli 88, comma 4-bis</w:t>
              </w:r>
            </w:hyperlink>
            <w:r w:rsidR="00A23B3E" w:rsidRPr="003C5818">
              <w:rPr>
                <w:rFonts w:ascii="Arial" w:hAnsi="Arial" w:cs="Arial"/>
                <w:color w:val="auto"/>
                <w:sz w:val="12"/>
                <w:szCs w:val="12"/>
              </w:rPr>
              <w:t xml:space="preserve">, e </w:t>
            </w:r>
            <w:hyperlink r:id="rId11" w:anchor="092" w:history="1">
              <w:r w:rsidR="00A23B3E" w:rsidRPr="003C5818">
                <w:rPr>
                  <w:rStyle w:val="Collegamentoipertestuale"/>
                  <w:rFonts w:ascii="Arial" w:hAnsi="Arial" w:cs="Arial"/>
                  <w:color w:val="auto"/>
                  <w:sz w:val="12"/>
                  <w:szCs w:val="12"/>
                  <w:u w:val="none"/>
                </w:rPr>
                <w:t>92, commi 2 e 3, del decreto legislativo 6 settembre 2011, n. 159</w:t>
              </w:r>
            </w:hyperlink>
            <w:r w:rsidR="00A23B3E" w:rsidRPr="003C5818">
              <w:rPr>
                <w:rFonts w:ascii="Arial" w:hAnsi="Arial" w:cs="Arial"/>
                <w:color w:val="auto"/>
                <w:sz w:val="12"/>
                <w:szCs w:val="12"/>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42FE">
              <w:rPr>
                <w:rFonts w:ascii="Arial" w:hAnsi="Arial" w:cs="Arial"/>
                <w:b/>
                <w:color w:val="auto"/>
                <w:sz w:val="12"/>
                <w:szCs w:val="12"/>
              </w:rPr>
            </w:r>
            <w:r w:rsidR="005242FE">
              <w:rPr>
                <w:rFonts w:ascii="Arial" w:hAnsi="Arial" w:cs="Arial"/>
                <w:b/>
                <w:color w:val="auto"/>
                <w:sz w:val="12"/>
                <w:szCs w:val="12"/>
              </w:rPr>
              <w:fldChar w:fldCharType="separate"/>
            </w:r>
            <w:r w:rsidR="008C60C3" w:rsidRPr="003C5818">
              <w:rPr>
                <w:rFonts w:ascii="Arial" w:hAnsi="Arial" w:cs="Arial"/>
                <w:b/>
                <w:color w:val="auto"/>
                <w:sz w:val="12"/>
                <w:szCs w:val="12"/>
              </w:rPr>
              <w:fldChar w:fldCharType="end"/>
            </w:r>
            <w:r w:rsidRPr="003C5818">
              <w:rPr>
                <w:rFonts w:ascii="Arial" w:hAnsi="Arial" w:cs="Arial"/>
                <w:color w:val="auto"/>
                <w:sz w:val="12"/>
                <w:szCs w:val="12"/>
              </w:rPr>
              <w:t>] Sì [</w:t>
            </w:r>
            <w:r w:rsidR="008C60C3"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42FE">
              <w:rPr>
                <w:rFonts w:ascii="Arial" w:hAnsi="Arial" w:cs="Arial"/>
                <w:b/>
                <w:color w:val="auto"/>
                <w:sz w:val="12"/>
                <w:szCs w:val="12"/>
              </w:rPr>
            </w:r>
            <w:r w:rsidR="005242FE">
              <w:rPr>
                <w:rFonts w:ascii="Arial" w:hAnsi="Arial" w:cs="Arial"/>
                <w:b/>
                <w:color w:val="auto"/>
                <w:sz w:val="12"/>
                <w:szCs w:val="12"/>
              </w:rPr>
              <w:fldChar w:fldCharType="separate"/>
            </w:r>
            <w:r w:rsidR="008C60C3"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25"/>
            </w:r>
            <w:r w:rsidRPr="003C5818">
              <w:rPr>
                <w:rFonts w:ascii="Arial" w:hAnsi="Arial" w:cs="Arial"/>
                <w:color w:val="auto"/>
                <w:sz w:val="12"/>
                <w:szCs w:val="12"/>
              </w:rPr>
              <w:t>)</w:t>
            </w:r>
          </w:p>
          <w:p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w:t>
            </w:r>
          </w:p>
          <w:p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w:t>
            </w:r>
          </w:p>
          <w:p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w:t>
            </w:r>
          </w:p>
          <w:p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w:t>
            </w:r>
          </w:p>
          <w:p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D051C0">
        <w:trPr>
          <w:trHeight w:val="290"/>
        </w:trPr>
        <w:tc>
          <w:tcPr>
            <w:tcW w:w="5338"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strike/>
                <w:color w:val="auto"/>
                <w:sz w:val="12"/>
                <w:szCs w:val="12"/>
              </w:rPr>
            </w:pPr>
            <w:r w:rsidRPr="003C5818">
              <w:rPr>
                <w:rFonts w:ascii="Arial" w:hAnsi="Arial" w:cs="Arial"/>
                <w:color w:val="auto"/>
                <w:sz w:val="12"/>
                <w:szCs w:val="12"/>
              </w:rPr>
              <w:t>L’operatore economico si trova i</w:t>
            </w:r>
            <w:r w:rsidR="00D77666" w:rsidRPr="003C5818">
              <w:rPr>
                <w:rFonts w:ascii="Arial" w:hAnsi="Arial" w:cs="Arial"/>
                <w:color w:val="auto"/>
                <w:sz w:val="12"/>
                <w:szCs w:val="12"/>
              </w:rPr>
              <w:t>n una delle seguenti situazioni</w:t>
            </w:r>
            <w:r w:rsidRPr="003C5818">
              <w:rPr>
                <w:rFonts w:ascii="Arial" w:hAnsi="Arial" w:cs="Arial"/>
                <w:color w:val="auto"/>
                <w:sz w:val="12"/>
                <w:szCs w:val="12"/>
              </w:rPr>
              <w:t>?</w:t>
            </w:r>
          </w:p>
        </w:tc>
        <w:tc>
          <w:tcPr>
            <w:tcW w:w="4644"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p>
        </w:tc>
      </w:tr>
      <w:tr w:rsidR="003C5818" w:rsidRPr="003C5818" w:rsidTr="00D051C0">
        <w:trPr>
          <w:trHeight w:val="1141"/>
        </w:trPr>
        <w:tc>
          <w:tcPr>
            <w:tcW w:w="5338" w:type="dxa"/>
            <w:tcBorders>
              <w:left w:val="single" w:sz="4" w:space="0" w:color="00000A"/>
              <w:right w:val="single" w:sz="4" w:space="0" w:color="00000A"/>
            </w:tcBorders>
            <w:shd w:val="clear" w:color="auto" w:fill="DEEAF6" w:themeFill="accent1" w:themeFillTint="33"/>
          </w:tcPr>
          <w:p w:rsidR="00D77666"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stato soggetto alla sanzione interdittiva di cui all'</w:t>
            </w:r>
            <w:hyperlink r:id="rId12" w:anchor="09" w:history="1">
              <w:r w:rsidRPr="003C5818">
                <w:rPr>
                  <w:rStyle w:val="Collegamentoipertestuale"/>
                  <w:rFonts w:ascii="Arial" w:eastAsia="font269" w:hAnsi="Arial" w:cs="Arial"/>
                  <w:color w:val="auto"/>
                  <w:sz w:val="12"/>
                  <w:szCs w:val="12"/>
                  <w:u w:val="none"/>
                </w:rPr>
                <w:t>articolo 9, comma 2, lettera c) del decreto legislativo 8 giugno 2001, n. 231</w:t>
              </w:r>
            </w:hyperlink>
            <w:r w:rsidRPr="003C5818">
              <w:rPr>
                <w:rFonts w:ascii="Arial" w:hAnsi="Arial" w:cs="Arial"/>
                <w:color w:val="auto"/>
                <w:sz w:val="12"/>
                <w:szCs w:val="12"/>
              </w:rPr>
              <w:t xml:space="preserve"> o ad altra sanzione che comporta il divieto di contrarre con la pubblica amministrazione, compresi i provvedimenti interdittivi di cui all'</w:t>
            </w:r>
            <w:hyperlink r:id="rId13" w:anchor="014" w:history="1">
              <w:r w:rsidRPr="003C5818">
                <w:rPr>
                  <w:rStyle w:val="Collegamentoipertestuale"/>
                  <w:rFonts w:ascii="Arial" w:eastAsia="font269" w:hAnsi="Arial" w:cs="Arial"/>
                  <w:color w:val="auto"/>
                  <w:sz w:val="12"/>
                  <w:szCs w:val="12"/>
                  <w:u w:val="none"/>
                </w:rPr>
                <w:t>articolo 14 del decreto legislativo 9 aprile 2008, n. 81</w:t>
              </w:r>
            </w:hyperlink>
            <w:r w:rsidRPr="003C5818">
              <w:rPr>
                <w:rFonts w:ascii="Arial" w:hAnsi="Arial" w:cs="Arial"/>
                <w:color w:val="auto"/>
                <w:sz w:val="12"/>
                <w:szCs w:val="12"/>
              </w:rPr>
              <w:t xml:space="preserve"> (Articolo 80, comma 5, lettera </w:t>
            </w:r>
            <w:r w:rsidRPr="003C5818">
              <w:rPr>
                <w:rFonts w:ascii="Arial" w:hAnsi="Arial" w:cs="Arial"/>
                <w:i/>
                <w:color w:val="auto"/>
                <w:sz w:val="12"/>
                <w:szCs w:val="12"/>
              </w:rPr>
              <w:t>f)</w:t>
            </w:r>
            <w:r w:rsidR="005A6274">
              <w:rPr>
                <w:rFonts w:ascii="Arial" w:hAnsi="Arial" w:cs="Arial"/>
                <w:color w:val="auto"/>
                <w:sz w:val="12"/>
                <w:szCs w:val="12"/>
              </w:rPr>
              <w:t>?</w:t>
            </w:r>
          </w:p>
          <w:p w:rsidR="00D7185E" w:rsidRPr="003C5818" w:rsidRDefault="00D7185E" w:rsidP="00D7185E">
            <w:pPr>
              <w:pStyle w:val="NormaleWeb1"/>
              <w:spacing w:before="120" w:after="120"/>
              <w:ind w:left="19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42FE">
              <w:rPr>
                <w:rFonts w:ascii="Arial" w:hAnsi="Arial" w:cs="Arial"/>
                <w:b/>
                <w:color w:val="auto"/>
                <w:sz w:val="12"/>
                <w:szCs w:val="12"/>
              </w:rPr>
            </w:r>
            <w:r w:rsidR="005242FE">
              <w:rPr>
                <w:rFonts w:ascii="Arial" w:hAnsi="Arial" w:cs="Arial"/>
                <w:b/>
                <w:color w:val="auto"/>
                <w:sz w:val="12"/>
                <w:szCs w:val="12"/>
              </w:rPr>
              <w:fldChar w:fldCharType="separate"/>
            </w:r>
            <w:r w:rsidR="008C60C3" w:rsidRPr="003C5818">
              <w:rPr>
                <w:rFonts w:ascii="Arial" w:hAnsi="Arial" w:cs="Arial"/>
                <w:b/>
                <w:color w:val="auto"/>
                <w:sz w:val="12"/>
                <w:szCs w:val="12"/>
              </w:rPr>
              <w:fldChar w:fldCharType="end"/>
            </w:r>
            <w:r w:rsidRPr="003C5818">
              <w:rPr>
                <w:rFonts w:ascii="Arial" w:hAnsi="Arial" w:cs="Arial"/>
                <w:color w:val="auto"/>
                <w:sz w:val="12"/>
                <w:szCs w:val="12"/>
              </w:rPr>
              <w:t>] Sì [</w:t>
            </w:r>
            <w:r w:rsidR="008C60C3"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42FE">
              <w:rPr>
                <w:rFonts w:ascii="Arial" w:hAnsi="Arial" w:cs="Arial"/>
                <w:b/>
                <w:color w:val="auto"/>
                <w:sz w:val="12"/>
                <w:szCs w:val="12"/>
              </w:rPr>
            </w:r>
            <w:r w:rsidR="005242FE">
              <w:rPr>
                <w:rFonts w:ascii="Arial" w:hAnsi="Arial" w:cs="Arial"/>
                <w:b/>
                <w:color w:val="auto"/>
                <w:sz w:val="12"/>
                <w:szCs w:val="12"/>
              </w:rPr>
              <w:fldChar w:fldCharType="separate"/>
            </w:r>
            <w:r w:rsidR="008C60C3"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7185E" w:rsidRPr="003C5818" w:rsidTr="00D051C0">
        <w:trPr>
          <w:trHeight w:val="1141"/>
        </w:trPr>
        <w:tc>
          <w:tcPr>
            <w:tcW w:w="5338" w:type="dxa"/>
            <w:tcBorders>
              <w:left w:val="single" w:sz="4" w:space="0" w:color="00000A"/>
              <w:right w:val="single" w:sz="4" w:space="0" w:color="00000A"/>
            </w:tcBorders>
            <w:shd w:val="clear" w:color="auto" w:fill="DEEAF6" w:themeFill="accent1" w:themeFillTint="33"/>
          </w:tcPr>
          <w:p w:rsidR="00D7185E" w:rsidRPr="003C5818" w:rsidRDefault="00D7185E" w:rsidP="00D7185E">
            <w:pPr>
              <w:pStyle w:val="NormaleWeb1"/>
              <w:numPr>
                <w:ilvl w:val="0"/>
                <w:numId w:val="4"/>
              </w:numPr>
              <w:spacing w:before="120" w:after="120"/>
              <w:ind w:left="190" w:hanging="190"/>
              <w:jc w:val="both"/>
              <w:rPr>
                <w:rFonts w:ascii="Arial" w:hAnsi="Arial" w:cs="Arial"/>
                <w:color w:val="auto"/>
                <w:sz w:val="12"/>
                <w:szCs w:val="12"/>
              </w:rPr>
            </w:pPr>
            <w:r w:rsidRPr="00D7185E">
              <w:rPr>
                <w:rFonts w:ascii="Arial" w:hAnsi="Arial" w:cs="Arial"/>
                <w:color w:val="auto"/>
                <w:sz w:val="12"/>
                <w:szCs w:val="12"/>
              </w:rPr>
              <w:t xml:space="preserve">ha presentato nella procedura di gara in corso e negli affidamenti di subappalti documentazione o dichiarazioni non veritiere </w:t>
            </w:r>
            <w:r>
              <w:rPr>
                <w:rFonts w:ascii="Arial" w:hAnsi="Arial" w:cs="Arial"/>
                <w:color w:val="auto"/>
                <w:sz w:val="12"/>
                <w:szCs w:val="12"/>
              </w:rPr>
              <w:t>(</w:t>
            </w:r>
            <w:r w:rsidRPr="00D7185E">
              <w:rPr>
                <w:rFonts w:ascii="Arial" w:hAnsi="Arial" w:cs="Arial"/>
                <w:color w:val="auto"/>
                <w:sz w:val="12"/>
                <w:szCs w:val="12"/>
              </w:rPr>
              <w:t>Articolo 80, comma 5, lettera f bis)?</w:t>
            </w:r>
          </w:p>
        </w:tc>
        <w:tc>
          <w:tcPr>
            <w:tcW w:w="4644" w:type="dxa"/>
            <w:tcBorders>
              <w:left w:val="single" w:sz="4" w:space="0" w:color="00000A"/>
              <w:right w:val="single" w:sz="4" w:space="0" w:color="00000A"/>
            </w:tcBorders>
            <w:shd w:val="clear" w:color="auto" w:fill="DEEAF6" w:themeFill="accent1" w:themeFillTint="33"/>
          </w:tcPr>
          <w:p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42FE">
              <w:rPr>
                <w:rFonts w:ascii="Arial" w:hAnsi="Arial" w:cs="Arial"/>
                <w:b/>
                <w:color w:val="auto"/>
                <w:sz w:val="12"/>
                <w:szCs w:val="12"/>
              </w:rPr>
            </w:r>
            <w:r w:rsidR="005242FE">
              <w:rPr>
                <w:rFonts w:ascii="Arial" w:hAnsi="Arial" w:cs="Arial"/>
                <w:b/>
                <w:color w:val="auto"/>
                <w:sz w:val="12"/>
                <w:szCs w:val="12"/>
              </w:rPr>
              <w:fldChar w:fldCharType="separate"/>
            </w:r>
            <w:r w:rsidR="008C60C3" w:rsidRPr="003C5818">
              <w:rPr>
                <w:rFonts w:ascii="Arial" w:hAnsi="Arial" w:cs="Arial"/>
                <w:b/>
                <w:color w:val="auto"/>
                <w:sz w:val="12"/>
                <w:szCs w:val="12"/>
              </w:rPr>
              <w:fldChar w:fldCharType="end"/>
            </w:r>
            <w:r w:rsidRPr="003C5818">
              <w:rPr>
                <w:rFonts w:ascii="Arial" w:hAnsi="Arial" w:cs="Arial"/>
                <w:color w:val="auto"/>
                <w:sz w:val="12"/>
                <w:szCs w:val="12"/>
              </w:rPr>
              <w:t>] Sì [</w:t>
            </w:r>
            <w:r w:rsidR="008C60C3"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42FE">
              <w:rPr>
                <w:rFonts w:ascii="Arial" w:hAnsi="Arial" w:cs="Arial"/>
                <w:b/>
                <w:color w:val="auto"/>
                <w:sz w:val="12"/>
                <w:szCs w:val="12"/>
              </w:rPr>
            </w:r>
            <w:r w:rsidR="005242FE">
              <w:rPr>
                <w:rFonts w:ascii="Arial" w:hAnsi="Arial" w:cs="Arial"/>
                <w:b/>
                <w:color w:val="auto"/>
                <w:sz w:val="12"/>
                <w:szCs w:val="12"/>
              </w:rPr>
              <w:fldChar w:fldCharType="separate"/>
            </w:r>
            <w:r w:rsidR="008C60C3"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D7185E" w:rsidRPr="003C5818" w:rsidRDefault="00D7185E" w:rsidP="00D7185E">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D051C0">
        <w:trPr>
          <w:trHeight w:val="159"/>
        </w:trPr>
        <w:tc>
          <w:tcPr>
            <w:tcW w:w="5338" w:type="dxa"/>
            <w:tcBorders>
              <w:left w:val="single" w:sz="4" w:space="0" w:color="00000A"/>
              <w:right w:val="single" w:sz="4" w:space="0" w:color="00000A"/>
            </w:tcBorders>
            <w:shd w:val="clear" w:color="auto" w:fill="DEEAF6" w:themeFill="accent1" w:themeFillTint="33"/>
          </w:tcPr>
          <w:p w:rsidR="00D77666"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nelle procedure di gara e negli affidamenti di subappalti (Articolo 80, comma 5, lettera f ter)?</w:t>
            </w:r>
          </w:p>
          <w:p w:rsidR="00D77666" w:rsidRPr="003C5818" w:rsidRDefault="00D77666" w:rsidP="00D77666">
            <w:pPr>
              <w:pStyle w:val="NormaleWeb1"/>
              <w:spacing w:before="120" w:after="120"/>
              <w:ind w:left="284" w:hanging="284"/>
              <w:jc w:val="both"/>
              <w:rPr>
                <w:rFonts w:ascii="Arial" w:hAnsi="Arial" w:cs="Arial"/>
                <w:color w:val="auto"/>
                <w:sz w:val="12"/>
                <w:szCs w:val="12"/>
              </w:rPr>
            </w:pPr>
          </w:p>
          <w:p w:rsidR="00D77666" w:rsidRPr="003C5818" w:rsidRDefault="00D77666" w:rsidP="00D77666">
            <w:pPr>
              <w:pStyle w:val="NormaleWeb1"/>
              <w:spacing w:before="120" w:after="120"/>
              <w:ind w:left="284" w:hanging="284"/>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42FE">
              <w:rPr>
                <w:rFonts w:ascii="Arial" w:hAnsi="Arial" w:cs="Arial"/>
                <w:b/>
                <w:color w:val="auto"/>
                <w:sz w:val="12"/>
                <w:szCs w:val="12"/>
              </w:rPr>
            </w:r>
            <w:r w:rsidR="005242FE">
              <w:rPr>
                <w:rFonts w:ascii="Arial" w:hAnsi="Arial" w:cs="Arial"/>
                <w:b/>
                <w:color w:val="auto"/>
                <w:sz w:val="12"/>
                <w:szCs w:val="12"/>
              </w:rPr>
              <w:fldChar w:fldCharType="separate"/>
            </w:r>
            <w:r w:rsidR="008C60C3" w:rsidRPr="003C5818">
              <w:rPr>
                <w:rFonts w:ascii="Arial" w:hAnsi="Arial" w:cs="Arial"/>
                <w:b/>
                <w:color w:val="auto"/>
                <w:sz w:val="12"/>
                <w:szCs w:val="12"/>
              </w:rPr>
              <w:fldChar w:fldCharType="end"/>
            </w:r>
            <w:r w:rsidRPr="003C5818">
              <w:rPr>
                <w:rFonts w:ascii="Arial" w:hAnsi="Arial" w:cs="Arial"/>
                <w:color w:val="auto"/>
                <w:sz w:val="12"/>
                <w:szCs w:val="12"/>
              </w:rPr>
              <w:t>] Sì [</w:t>
            </w:r>
            <w:r w:rsidR="008C60C3"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42FE">
              <w:rPr>
                <w:rFonts w:ascii="Arial" w:hAnsi="Arial" w:cs="Arial"/>
                <w:b/>
                <w:color w:val="auto"/>
                <w:sz w:val="12"/>
                <w:szCs w:val="12"/>
              </w:rPr>
            </w:r>
            <w:r w:rsidR="005242FE">
              <w:rPr>
                <w:rFonts w:ascii="Arial" w:hAnsi="Arial" w:cs="Arial"/>
                <w:b/>
                <w:color w:val="auto"/>
                <w:sz w:val="12"/>
                <w:szCs w:val="12"/>
              </w:rPr>
              <w:fldChar w:fldCharType="separate"/>
            </w:r>
            <w:r w:rsidR="008C60C3"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w:t>
            </w:r>
          </w:p>
          <w:p w:rsidR="00D77666" w:rsidRPr="003C5818" w:rsidRDefault="00D77666" w:rsidP="00D77666">
            <w:pPr>
              <w:rPr>
                <w:rFonts w:ascii="Arial" w:hAnsi="Arial" w:cs="Arial"/>
                <w:color w:val="auto"/>
                <w:sz w:val="12"/>
                <w:szCs w:val="12"/>
              </w:rPr>
            </w:pPr>
          </w:p>
        </w:tc>
      </w:tr>
      <w:tr w:rsidR="00D051C0" w:rsidRPr="003C5818" w:rsidTr="00D051C0">
        <w:trPr>
          <w:trHeight w:val="159"/>
        </w:trPr>
        <w:tc>
          <w:tcPr>
            <w:tcW w:w="5338" w:type="dxa"/>
            <w:tcBorders>
              <w:left w:val="single" w:sz="4" w:space="0" w:color="00000A"/>
              <w:right w:val="single" w:sz="4" w:space="0" w:color="00000A"/>
            </w:tcBorders>
            <w:shd w:val="clear" w:color="auto" w:fill="DEEAF6" w:themeFill="accent1" w:themeFillTint="33"/>
          </w:tcPr>
          <w:p w:rsidR="00D051C0" w:rsidRPr="004E1937"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ai fini del rilascio dell'attestazione di qualificazione, per il periodo durante il quale perdura</w:t>
            </w:r>
            <w:r>
              <w:rPr>
                <w:rFonts w:ascii="Arial" w:hAnsi="Arial" w:cs="Arial"/>
                <w:color w:val="auto"/>
                <w:sz w:val="12"/>
                <w:szCs w:val="12"/>
              </w:rPr>
              <w:t xml:space="preserve"> </w:t>
            </w:r>
            <w:r w:rsidRPr="00D051C0">
              <w:rPr>
                <w:rFonts w:ascii="Arial" w:hAnsi="Arial" w:cs="Arial"/>
                <w:color w:val="auto"/>
                <w:sz w:val="12"/>
                <w:szCs w:val="12"/>
              </w:rPr>
              <w:t>l'iscrizione (A</w:t>
            </w:r>
            <w:r w:rsidR="005A6274">
              <w:rPr>
                <w:rFonts w:ascii="Arial" w:hAnsi="Arial" w:cs="Arial"/>
                <w:color w:val="auto"/>
                <w:sz w:val="12"/>
                <w:szCs w:val="12"/>
              </w:rPr>
              <w:t>rticolo 80, comma 5, lettera g)?</w:t>
            </w:r>
          </w:p>
        </w:tc>
        <w:tc>
          <w:tcPr>
            <w:tcW w:w="4644" w:type="dxa"/>
            <w:tcBorders>
              <w:left w:val="single" w:sz="4" w:space="0" w:color="00000A"/>
              <w:right w:val="single" w:sz="4" w:space="0" w:color="00000A"/>
            </w:tcBorders>
            <w:shd w:val="clear" w:color="auto" w:fill="DEEAF6" w:themeFill="accent1" w:themeFillTint="33"/>
          </w:tcPr>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42FE">
              <w:rPr>
                <w:rFonts w:ascii="Arial" w:hAnsi="Arial" w:cs="Arial"/>
                <w:b/>
                <w:color w:val="auto"/>
                <w:sz w:val="12"/>
                <w:szCs w:val="12"/>
              </w:rPr>
            </w:r>
            <w:r w:rsidR="005242FE">
              <w:rPr>
                <w:rFonts w:ascii="Arial" w:hAnsi="Arial" w:cs="Arial"/>
                <w:b/>
                <w:color w:val="auto"/>
                <w:sz w:val="12"/>
                <w:szCs w:val="12"/>
              </w:rPr>
              <w:fldChar w:fldCharType="separate"/>
            </w:r>
            <w:r w:rsidR="008C60C3" w:rsidRPr="003C5818">
              <w:rPr>
                <w:rFonts w:ascii="Arial" w:hAnsi="Arial" w:cs="Arial"/>
                <w:b/>
                <w:color w:val="auto"/>
                <w:sz w:val="12"/>
                <w:szCs w:val="12"/>
              </w:rPr>
              <w:fldChar w:fldCharType="end"/>
            </w:r>
            <w:r w:rsidRPr="003C5818">
              <w:rPr>
                <w:rFonts w:ascii="Arial" w:hAnsi="Arial" w:cs="Arial"/>
                <w:color w:val="auto"/>
                <w:sz w:val="12"/>
                <w:szCs w:val="12"/>
              </w:rPr>
              <w:t>] Sì [</w:t>
            </w:r>
            <w:r w:rsidR="008C60C3"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42FE">
              <w:rPr>
                <w:rFonts w:ascii="Arial" w:hAnsi="Arial" w:cs="Arial"/>
                <w:b/>
                <w:color w:val="auto"/>
                <w:sz w:val="12"/>
                <w:szCs w:val="12"/>
              </w:rPr>
            </w:r>
            <w:r w:rsidR="005242FE">
              <w:rPr>
                <w:rFonts w:ascii="Arial" w:hAnsi="Arial" w:cs="Arial"/>
                <w:b/>
                <w:color w:val="auto"/>
                <w:sz w:val="12"/>
                <w:szCs w:val="12"/>
              </w:rPr>
              <w:fldChar w:fldCharType="separate"/>
            </w:r>
            <w:r w:rsidR="008C60C3"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w:t>
            </w:r>
          </w:p>
          <w:p w:rsidR="00D051C0" w:rsidRPr="003C5818" w:rsidRDefault="00D051C0" w:rsidP="00D051C0">
            <w:pPr>
              <w:rPr>
                <w:rFonts w:ascii="Arial" w:hAnsi="Arial" w:cs="Arial"/>
                <w:color w:val="auto"/>
                <w:sz w:val="12"/>
                <w:szCs w:val="12"/>
              </w:rPr>
            </w:pPr>
          </w:p>
        </w:tc>
      </w:tr>
      <w:tr w:rsidR="00D051C0" w:rsidRPr="003C5818" w:rsidTr="00D051C0">
        <w:trPr>
          <w:trHeight w:val="459"/>
        </w:trPr>
        <w:tc>
          <w:tcPr>
            <w:tcW w:w="5338" w:type="dxa"/>
            <w:tcBorders>
              <w:left w:val="single" w:sz="4" w:space="0" w:color="00000A"/>
              <w:right w:val="single" w:sz="4" w:space="0" w:color="00000A"/>
            </w:tcBorders>
            <w:shd w:val="clear" w:color="auto" w:fill="DEEAF6" w:themeFill="accent1" w:themeFillTint="33"/>
          </w:tcPr>
          <w:p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violato il divieto di intestazione fiduciaria di cui all'</w:t>
            </w:r>
            <w:r w:rsidRPr="003C5818">
              <w:rPr>
                <w:rStyle w:val="Collegamentoipertestuale"/>
                <w:rFonts w:ascii="Arial" w:eastAsia="font269" w:hAnsi="Arial" w:cs="Arial"/>
                <w:color w:val="auto"/>
                <w:sz w:val="12"/>
                <w:szCs w:val="12"/>
                <w:u w:val="none"/>
              </w:rPr>
              <w:t xml:space="preserve">articolo 17 della legge 19 marzo 1990, n. 55 </w:t>
            </w: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h</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42FE">
              <w:rPr>
                <w:rFonts w:ascii="Arial" w:hAnsi="Arial" w:cs="Arial"/>
                <w:b/>
                <w:color w:val="auto"/>
                <w:sz w:val="12"/>
                <w:szCs w:val="12"/>
              </w:rPr>
            </w:r>
            <w:r w:rsidR="005242FE">
              <w:rPr>
                <w:rFonts w:ascii="Arial" w:hAnsi="Arial" w:cs="Arial"/>
                <w:b/>
                <w:color w:val="auto"/>
                <w:sz w:val="12"/>
                <w:szCs w:val="12"/>
              </w:rPr>
              <w:fldChar w:fldCharType="separate"/>
            </w:r>
            <w:r w:rsidR="008C60C3" w:rsidRPr="003C5818">
              <w:rPr>
                <w:rFonts w:ascii="Arial" w:hAnsi="Arial" w:cs="Arial"/>
                <w:b/>
                <w:color w:val="auto"/>
                <w:sz w:val="12"/>
                <w:szCs w:val="12"/>
              </w:rPr>
              <w:fldChar w:fldCharType="end"/>
            </w:r>
            <w:r w:rsidRPr="003C5818">
              <w:rPr>
                <w:rFonts w:ascii="Arial" w:hAnsi="Arial" w:cs="Arial"/>
                <w:color w:val="auto"/>
                <w:sz w:val="12"/>
                <w:szCs w:val="12"/>
              </w:rPr>
              <w:t>] Sì [</w:t>
            </w:r>
            <w:r w:rsidR="008C60C3"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42FE">
              <w:rPr>
                <w:rFonts w:ascii="Arial" w:hAnsi="Arial" w:cs="Arial"/>
                <w:b/>
                <w:color w:val="auto"/>
                <w:sz w:val="12"/>
                <w:szCs w:val="12"/>
              </w:rPr>
            </w:r>
            <w:r w:rsidR="005242FE">
              <w:rPr>
                <w:rFonts w:ascii="Arial" w:hAnsi="Arial" w:cs="Arial"/>
                <w:b/>
                <w:color w:val="auto"/>
                <w:sz w:val="12"/>
                <w:szCs w:val="12"/>
              </w:rPr>
              <w:fldChar w:fldCharType="separate"/>
            </w:r>
            <w:r w:rsidR="008C60C3"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tc>
      </w:tr>
      <w:tr w:rsidR="00D051C0" w:rsidRPr="003C5818" w:rsidTr="00D051C0">
        <w:trPr>
          <w:trHeight w:val="318"/>
        </w:trPr>
        <w:tc>
          <w:tcPr>
            <w:tcW w:w="5338" w:type="dxa"/>
            <w:tcBorders>
              <w:left w:val="single" w:sz="4" w:space="0" w:color="00000A"/>
              <w:right w:val="single" w:sz="4" w:space="0" w:color="00000A"/>
            </w:tcBorders>
            <w:shd w:val="clear" w:color="auto" w:fill="DEEAF6" w:themeFill="accent1" w:themeFillTint="33"/>
          </w:tcPr>
          <w:p w:rsidR="00D051C0" w:rsidRPr="003C5818" w:rsidRDefault="00D051C0" w:rsidP="00D051C0">
            <w:pPr>
              <w:ind w:left="284" w:hanging="284"/>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rsidR="00D051C0" w:rsidRPr="003C5818" w:rsidRDefault="00D051C0" w:rsidP="00D051C0">
            <w:pPr>
              <w:rPr>
                <w:rFonts w:ascii="Arial" w:hAnsi="Arial" w:cs="Arial"/>
                <w:color w:val="auto"/>
                <w:sz w:val="12"/>
                <w:szCs w:val="12"/>
              </w:rPr>
            </w:pPr>
          </w:p>
        </w:tc>
      </w:tr>
      <w:tr w:rsidR="00D051C0" w:rsidRPr="003C5818" w:rsidTr="00D051C0">
        <w:trPr>
          <w:trHeight w:val="337"/>
        </w:trPr>
        <w:tc>
          <w:tcPr>
            <w:tcW w:w="5338" w:type="dxa"/>
            <w:tcBorders>
              <w:left w:val="single" w:sz="4" w:space="0" w:color="00000A"/>
              <w:right w:val="single" w:sz="4" w:space="0" w:color="00000A"/>
            </w:tcBorders>
            <w:shd w:val="clear" w:color="auto" w:fill="DEEAF6" w:themeFill="accent1" w:themeFillTint="33"/>
          </w:tcPr>
          <w:p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indicare la data dell’accertamento definitivo e l’autorità o organismo di emanazione:</w:t>
            </w:r>
          </w:p>
        </w:tc>
        <w:tc>
          <w:tcPr>
            <w:tcW w:w="4644" w:type="dxa"/>
            <w:tcBorders>
              <w:left w:val="single" w:sz="4" w:space="0" w:color="00000A"/>
              <w:right w:val="single" w:sz="4" w:space="0" w:color="00000A"/>
            </w:tcBorders>
            <w:shd w:val="clear" w:color="auto" w:fill="DEEAF6" w:themeFill="accent1" w:themeFillTint="33"/>
          </w:tcPr>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rsidTr="00D051C0">
        <w:trPr>
          <w:trHeight w:val="1244"/>
        </w:trPr>
        <w:tc>
          <w:tcPr>
            <w:tcW w:w="5338" w:type="dxa"/>
            <w:tcBorders>
              <w:left w:val="single" w:sz="4" w:space="0" w:color="00000A"/>
              <w:right w:val="single" w:sz="4" w:space="0" w:color="00000A"/>
            </w:tcBorders>
            <w:shd w:val="clear" w:color="auto" w:fill="DEEAF6" w:themeFill="accent1" w:themeFillTint="33"/>
          </w:tcPr>
          <w:p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la violazione è stata rimossa?</w:t>
            </w:r>
          </w:p>
        </w:tc>
        <w:tc>
          <w:tcPr>
            <w:tcW w:w="4644" w:type="dxa"/>
            <w:tcBorders>
              <w:left w:val="single" w:sz="4" w:space="0" w:color="00000A"/>
              <w:right w:val="single" w:sz="4" w:space="0" w:color="00000A"/>
            </w:tcBorders>
            <w:shd w:val="clear" w:color="auto" w:fill="DEEAF6" w:themeFill="accent1" w:themeFillTint="33"/>
          </w:tcPr>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42FE">
              <w:rPr>
                <w:rFonts w:ascii="Arial" w:hAnsi="Arial" w:cs="Arial"/>
                <w:b/>
                <w:color w:val="auto"/>
                <w:sz w:val="12"/>
                <w:szCs w:val="12"/>
              </w:rPr>
            </w:r>
            <w:r w:rsidR="005242FE">
              <w:rPr>
                <w:rFonts w:ascii="Arial" w:hAnsi="Arial" w:cs="Arial"/>
                <w:b/>
                <w:color w:val="auto"/>
                <w:sz w:val="12"/>
                <w:szCs w:val="12"/>
              </w:rPr>
              <w:fldChar w:fldCharType="separate"/>
            </w:r>
            <w:r w:rsidR="008C60C3" w:rsidRPr="003C5818">
              <w:rPr>
                <w:rFonts w:ascii="Arial" w:hAnsi="Arial" w:cs="Arial"/>
                <w:b/>
                <w:color w:val="auto"/>
                <w:sz w:val="12"/>
                <w:szCs w:val="12"/>
              </w:rPr>
              <w:fldChar w:fldCharType="end"/>
            </w:r>
            <w:r w:rsidRPr="003C5818">
              <w:rPr>
                <w:rFonts w:ascii="Arial" w:hAnsi="Arial" w:cs="Arial"/>
                <w:color w:val="auto"/>
                <w:sz w:val="12"/>
                <w:szCs w:val="12"/>
              </w:rPr>
              <w:t>] Sì [</w:t>
            </w:r>
            <w:r w:rsidR="008C60C3"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42FE">
              <w:rPr>
                <w:rFonts w:ascii="Arial" w:hAnsi="Arial" w:cs="Arial"/>
                <w:b/>
                <w:color w:val="auto"/>
                <w:sz w:val="12"/>
                <w:szCs w:val="12"/>
              </w:rPr>
            </w:r>
            <w:r w:rsidR="005242FE">
              <w:rPr>
                <w:rFonts w:ascii="Arial" w:hAnsi="Arial" w:cs="Arial"/>
                <w:b/>
                <w:color w:val="auto"/>
                <w:sz w:val="12"/>
                <w:szCs w:val="12"/>
              </w:rPr>
              <w:fldChar w:fldCharType="separate"/>
            </w:r>
            <w:r w:rsidR="008C60C3" w:rsidRPr="003C5818">
              <w:rPr>
                <w:rFonts w:ascii="Arial" w:hAnsi="Arial" w:cs="Arial"/>
                <w:b/>
                <w:color w:val="auto"/>
                <w:sz w:val="12"/>
                <w:szCs w:val="12"/>
              </w:rPr>
              <w:fldChar w:fldCharType="end"/>
            </w:r>
            <w:r w:rsidRPr="003C5818">
              <w:rPr>
                <w:rFonts w:ascii="Arial" w:hAnsi="Arial" w:cs="Arial"/>
                <w:color w:val="auto"/>
                <w:sz w:val="12"/>
                <w:szCs w:val="12"/>
              </w:rPr>
              <w:t>] No</w:t>
            </w:r>
          </w:p>
          <w:p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rsidTr="00D051C0">
        <w:trPr>
          <w:trHeight w:val="2014"/>
        </w:trPr>
        <w:tc>
          <w:tcPr>
            <w:tcW w:w="5338" w:type="dxa"/>
            <w:tcBorders>
              <w:left w:val="single" w:sz="4" w:space="0" w:color="00000A"/>
              <w:right w:val="single" w:sz="4" w:space="0" w:color="00000A"/>
            </w:tcBorders>
            <w:shd w:val="clear" w:color="auto" w:fill="DEEAF6" w:themeFill="accent1" w:themeFillTint="33"/>
          </w:tcPr>
          <w:p w:rsidR="00D051C0" w:rsidRPr="005A6274" w:rsidRDefault="00D051C0" w:rsidP="00C04BC1">
            <w:pPr>
              <w:pStyle w:val="NormaleWeb1"/>
              <w:numPr>
                <w:ilvl w:val="0"/>
                <w:numId w:val="4"/>
              </w:numPr>
              <w:spacing w:before="120" w:after="120"/>
              <w:ind w:left="190" w:hanging="190"/>
              <w:jc w:val="both"/>
              <w:rPr>
                <w:rFonts w:ascii="Arial" w:eastAsia="font269" w:hAnsi="Arial" w:cs="Arial"/>
                <w:color w:val="auto"/>
                <w:sz w:val="12"/>
                <w:szCs w:val="12"/>
              </w:rPr>
            </w:pPr>
            <w:r w:rsidRPr="005A6274">
              <w:rPr>
                <w:rFonts w:ascii="Arial" w:hAnsi="Arial" w:cs="Arial"/>
                <w:color w:val="auto"/>
                <w:sz w:val="12"/>
                <w:szCs w:val="12"/>
              </w:rPr>
              <w:t>è in regola con le norme che disciplinano il diritto al lavoro dei disabili di cui all</w:t>
            </w:r>
            <w:hyperlink r:id="rId14" w:anchor="17" w:history="1">
              <w:r w:rsidRPr="005A6274">
                <w:rPr>
                  <w:rStyle w:val="Collegamentoipertestuale"/>
                  <w:rFonts w:ascii="Arial" w:eastAsia="font269" w:hAnsi="Arial" w:cs="Arial"/>
                  <w:color w:val="auto"/>
                  <w:sz w:val="12"/>
                  <w:szCs w:val="12"/>
                  <w:u w:val="none"/>
                </w:rPr>
                <w:t>a legge 12 marzo 1999, n. 68</w:t>
              </w:r>
            </w:hyperlink>
            <w:r w:rsidR="005A6274">
              <w:rPr>
                <w:rStyle w:val="Collegamentoipertestuale"/>
                <w:rFonts w:ascii="Arial" w:eastAsia="font269" w:hAnsi="Arial" w:cs="Arial"/>
                <w:color w:val="auto"/>
                <w:sz w:val="12"/>
                <w:szCs w:val="12"/>
                <w:u w:val="none"/>
              </w:rPr>
              <w:t xml:space="preserve"> </w:t>
            </w:r>
            <w:r w:rsidRPr="005A6274">
              <w:rPr>
                <w:rFonts w:ascii="Arial" w:hAnsi="Arial" w:cs="Arial"/>
                <w:color w:val="auto"/>
                <w:sz w:val="12"/>
                <w:szCs w:val="12"/>
              </w:rPr>
              <w:t xml:space="preserve">(Articolo 80, comma 5, lettera </w:t>
            </w:r>
            <w:r w:rsidRPr="005A6274">
              <w:rPr>
                <w:rFonts w:ascii="Arial" w:hAnsi="Arial" w:cs="Arial"/>
                <w:i/>
                <w:color w:val="auto"/>
                <w:sz w:val="12"/>
                <w:szCs w:val="12"/>
              </w:rPr>
              <w:t>i</w:t>
            </w:r>
            <w:r w:rsidR="005A6274">
              <w:rPr>
                <w:rFonts w:ascii="Arial" w:hAnsi="Arial" w:cs="Arial"/>
                <w:color w:val="auto"/>
                <w:sz w:val="12"/>
                <w:szCs w:val="12"/>
              </w:rPr>
              <w:t>)?</w:t>
            </w:r>
          </w:p>
          <w:p w:rsidR="00D051C0" w:rsidRPr="003C5818" w:rsidRDefault="00D051C0" w:rsidP="00D051C0">
            <w:pPr>
              <w:pStyle w:val="NormaleWeb1"/>
              <w:spacing w:before="120" w:after="12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42FE">
              <w:rPr>
                <w:rFonts w:ascii="Arial" w:hAnsi="Arial" w:cs="Arial"/>
                <w:b/>
                <w:color w:val="auto"/>
                <w:sz w:val="12"/>
                <w:szCs w:val="12"/>
              </w:rPr>
            </w:r>
            <w:r w:rsidR="005242FE">
              <w:rPr>
                <w:rFonts w:ascii="Arial" w:hAnsi="Arial" w:cs="Arial"/>
                <w:b/>
                <w:color w:val="auto"/>
                <w:sz w:val="12"/>
                <w:szCs w:val="12"/>
              </w:rPr>
              <w:fldChar w:fldCharType="separate"/>
            </w:r>
            <w:r w:rsidR="008C60C3" w:rsidRPr="003C5818">
              <w:rPr>
                <w:rFonts w:ascii="Arial" w:hAnsi="Arial" w:cs="Arial"/>
                <w:b/>
                <w:color w:val="auto"/>
                <w:sz w:val="12"/>
                <w:szCs w:val="12"/>
              </w:rPr>
              <w:fldChar w:fldCharType="end"/>
            </w:r>
            <w:r w:rsidRPr="003C5818">
              <w:rPr>
                <w:rFonts w:ascii="Arial" w:hAnsi="Arial" w:cs="Arial"/>
                <w:color w:val="auto"/>
                <w:sz w:val="12"/>
                <w:szCs w:val="12"/>
              </w:rPr>
              <w:t>] Sì [</w:t>
            </w:r>
            <w:r w:rsidR="008C60C3"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42FE">
              <w:rPr>
                <w:rFonts w:ascii="Arial" w:hAnsi="Arial" w:cs="Arial"/>
                <w:b/>
                <w:color w:val="auto"/>
                <w:sz w:val="12"/>
                <w:szCs w:val="12"/>
              </w:rPr>
            </w:r>
            <w:r w:rsidR="005242FE">
              <w:rPr>
                <w:rFonts w:ascii="Arial" w:hAnsi="Arial" w:cs="Arial"/>
                <w:b/>
                <w:color w:val="auto"/>
                <w:sz w:val="12"/>
                <w:szCs w:val="12"/>
              </w:rPr>
              <w:fldChar w:fldCharType="separate"/>
            </w:r>
            <w:r w:rsidR="008C60C3" w:rsidRPr="003C5818">
              <w:rPr>
                <w:rFonts w:ascii="Arial" w:hAnsi="Arial" w:cs="Arial"/>
                <w:b/>
                <w:color w:val="auto"/>
                <w:sz w:val="12"/>
                <w:szCs w:val="12"/>
              </w:rPr>
              <w:fldChar w:fldCharType="end"/>
            </w:r>
            <w:r w:rsidRPr="003C5818">
              <w:rPr>
                <w:rFonts w:ascii="Arial" w:hAnsi="Arial" w:cs="Arial"/>
                <w:color w:val="auto"/>
                <w:sz w:val="12"/>
                <w:szCs w:val="12"/>
              </w:rPr>
              <w:t>] No [</w:t>
            </w:r>
            <w:r w:rsidR="008C60C3"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42FE">
              <w:rPr>
                <w:rFonts w:ascii="Arial" w:hAnsi="Arial" w:cs="Arial"/>
                <w:b/>
                <w:color w:val="auto"/>
                <w:sz w:val="12"/>
                <w:szCs w:val="12"/>
              </w:rPr>
            </w:r>
            <w:r w:rsidR="005242FE">
              <w:rPr>
                <w:rFonts w:ascii="Arial" w:hAnsi="Arial" w:cs="Arial"/>
                <w:b/>
                <w:color w:val="auto"/>
                <w:sz w:val="12"/>
                <w:szCs w:val="12"/>
              </w:rPr>
              <w:fldChar w:fldCharType="separate"/>
            </w:r>
            <w:r w:rsidR="008C60C3" w:rsidRPr="003C5818">
              <w:rPr>
                <w:rFonts w:ascii="Arial" w:hAnsi="Arial" w:cs="Arial"/>
                <w:b/>
                <w:color w:val="auto"/>
                <w:sz w:val="12"/>
                <w:szCs w:val="12"/>
              </w:rPr>
              <w:fldChar w:fldCharType="end"/>
            </w:r>
            <w:r w:rsidRPr="003C5818">
              <w:rPr>
                <w:rFonts w:ascii="Arial" w:hAnsi="Arial" w:cs="Arial"/>
                <w:color w:val="auto"/>
                <w:sz w:val="12"/>
                <w:szCs w:val="12"/>
              </w:rPr>
              <w:t>] Non è tenuto alla disciplina legge 68/1999</w:t>
            </w:r>
          </w:p>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w:t>
            </w:r>
          </w:p>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Nel caso in cui l’operatore non è tenuto alla disciplina legge 68/1999 indicare le motivazioni:</w:t>
            </w:r>
          </w:p>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(numero dipendenti e/o altro) [</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rsidTr="00D051C0">
        <w:trPr>
          <w:trHeight w:val="571"/>
        </w:trPr>
        <w:tc>
          <w:tcPr>
            <w:tcW w:w="5338" w:type="dxa"/>
            <w:tcBorders>
              <w:left w:val="single" w:sz="4" w:space="0" w:color="00000A"/>
              <w:right w:val="single" w:sz="4" w:space="0" w:color="00000A"/>
            </w:tcBorders>
            <w:shd w:val="clear" w:color="auto" w:fill="DEEAF6" w:themeFill="accent1" w:themeFillTint="33"/>
          </w:tcPr>
          <w:p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vittima dei reati previsti e puniti dagli </w:t>
            </w:r>
            <w:hyperlink r:id="rId15" w:anchor="317" w:history="1">
              <w:r w:rsidRPr="003C5818">
                <w:rPr>
                  <w:rStyle w:val="Collegamentoipertestuale"/>
                  <w:rFonts w:ascii="Arial" w:eastAsia="font269" w:hAnsi="Arial" w:cs="Arial"/>
                  <w:color w:val="auto"/>
                  <w:sz w:val="12"/>
                  <w:szCs w:val="12"/>
                  <w:u w:val="none"/>
                </w:rPr>
                <w:t>articoli 317</w:t>
              </w:r>
            </w:hyperlink>
            <w:r w:rsidRPr="003C5818">
              <w:rPr>
                <w:rFonts w:ascii="Arial" w:hAnsi="Arial" w:cs="Arial"/>
                <w:color w:val="auto"/>
                <w:sz w:val="12"/>
                <w:szCs w:val="12"/>
              </w:rPr>
              <w:t xml:space="preserve"> e </w:t>
            </w:r>
            <w:hyperlink r:id="rId16" w:anchor="629" w:history="1">
              <w:r w:rsidRPr="003C5818">
                <w:rPr>
                  <w:rStyle w:val="Collegamentoipertestuale"/>
                  <w:rFonts w:ascii="Arial" w:eastAsia="font269" w:hAnsi="Arial" w:cs="Arial"/>
                  <w:color w:val="auto"/>
                  <w:sz w:val="12"/>
                  <w:szCs w:val="12"/>
                  <w:u w:val="none"/>
                </w:rPr>
                <w:t>629 del codice penale</w:t>
              </w:r>
            </w:hyperlink>
            <w:r w:rsidRPr="003C5818">
              <w:rPr>
                <w:rFonts w:ascii="Arial" w:hAnsi="Arial" w:cs="Arial"/>
                <w:color w:val="auto"/>
                <w:sz w:val="12"/>
                <w:szCs w:val="12"/>
              </w:rPr>
              <w:t xml:space="preserve"> aggravati ai sensi dell'articolo 7 del decreto-legge 13 maggio 1991, n. 152, convertito, con modificazioni, dalla legge 12 luglio 1991, n. 203?</w:t>
            </w:r>
          </w:p>
        </w:tc>
        <w:tc>
          <w:tcPr>
            <w:tcW w:w="4644" w:type="dxa"/>
            <w:tcBorders>
              <w:left w:val="single" w:sz="4" w:space="0" w:color="00000A"/>
              <w:right w:val="single" w:sz="4" w:space="0" w:color="00000A"/>
            </w:tcBorders>
            <w:shd w:val="clear" w:color="auto" w:fill="DEEAF6" w:themeFill="accent1" w:themeFillTint="33"/>
          </w:tcPr>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42FE">
              <w:rPr>
                <w:rFonts w:ascii="Arial" w:hAnsi="Arial" w:cs="Arial"/>
                <w:b/>
                <w:color w:val="auto"/>
                <w:sz w:val="12"/>
                <w:szCs w:val="12"/>
              </w:rPr>
            </w:r>
            <w:r w:rsidR="005242FE">
              <w:rPr>
                <w:rFonts w:ascii="Arial" w:hAnsi="Arial" w:cs="Arial"/>
                <w:b/>
                <w:color w:val="auto"/>
                <w:sz w:val="12"/>
                <w:szCs w:val="12"/>
              </w:rPr>
              <w:fldChar w:fldCharType="separate"/>
            </w:r>
            <w:r w:rsidR="008C60C3" w:rsidRPr="003C5818">
              <w:rPr>
                <w:rFonts w:ascii="Arial" w:hAnsi="Arial" w:cs="Arial"/>
                <w:b/>
                <w:color w:val="auto"/>
                <w:sz w:val="12"/>
                <w:szCs w:val="12"/>
              </w:rPr>
              <w:fldChar w:fldCharType="end"/>
            </w:r>
            <w:r w:rsidRPr="003C5818">
              <w:rPr>
                <w:rFonts w:ascii="Arial" w:hAnsi="Arial" w:cs="Arial"/>
                <w:color w:val="auto"/>
                <w:sz w:val="12"/>
                <w:szCs w:val="12"/>
              </w:rPr>
              <w:t>] Sì [</w:t>
            </w:r>
            <w:r w:rsidR="008C60C3"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42FE">
              <w:rPr>
                <w:rFonts w:ascii="Arial" w:hAnsi="Arial" w:cs="Arial"/>
                <w:b/>
                <w:color w:val="auto"/>
                <w:sz w:val="12"/>
                <w:szCs w:val="12"/>
              </w:rPr>
            </w:r>
            <w:r w:rsidR="005242FE">
              <w:rPr>
                <w:rFonts w:ascii="Arial" w:hAnsi="Arial" w:cs="Arial"/>
                <w:b/>
                <w:color w:val="auto"/>
                <w:sz w:val="12"/>
                <w:szCs w:val="12"/>
              </w:rPr>
              <w:fldChar w:fldCharType="separate"/>
            </w:r>
            <w:r w:rsidR="008C60C3"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rsidTr="00D051C0">
        <w:trPr>
          <w:trHeight w:val="356"/>
        </w:trPr>
        <w:tc>
          <w:tcPr>
            <w:tcW w:w="5338" w:type="dxa"/>
            <w:tcBorders>
              <w:left w:val="single" w:sz="4" w:space="0" w:color="00000A"/>
              <w:right w:val="single" w:sz="4" w:space="0" w:color="00000A"/>
            </w:tcBorders>
            <w:shd w:val="clear" w:color="auto" w:fill="DEEAF6" w:themeFill="accent1" w:themeFillTint="33"/>
          </w:tcPr>
          <w:p w:rsidR="00D051C0" w:rsidRPr="003C5818" w:rsidRDefault="00D051C0" w:rsidP="00D051C0">
            <w:pPr>
              <w:pStyle w:val="NormaleWeb1"/>
              <w:spacing w:before="120" w:after="120"/>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rsidR="00D051C0" w:rsidRPr="003C5818" w:rsidRDefault="00D051C0" w:rsidP="00D051C0">
            <w:pPr>
              <w:rPr>
                <w:rFonts w:ascii="Arial" w:hAnsi="Arial" w:cs="Arial"/>
                <w:color w:val="auto"/>
                <w:sz w:val="12"/>
                <w:szCs w:val="12"/>
              </w:rPr>
            </w:pPr>
          </w:p>
        </w:tc>
      </w:tr>
      <w:tr w:rsidR="00D051C0" w:rsidRPr="003C5818" w:rsidTr="00D051C0">
        <w:trPr>
          <w:trHeight w:val="300"/>
        </w:trPr>
        <w:tc>
          <w:tcPr>
            <w:tcW w:w="5338" w:type="dxa"/>
            <w:tcBorders>
              <w:left w:val="single" w:sz="4" w:space="0" w:color="00000A"/>
              <w:right w:val="single" w:sz="4" w:space="0" w:color="00000A"/>
            </w:tcBorders>
            <w:shd w:val="clear" w:color="auto" w:fill="DEEAF6" w:themeFill="accent1" w:themeFillTint="33"/>
          </w:tcPr>
          <w:p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denunciato i fatti all’autorità giudiziaria?</w:t>
            </w:r>
          </w:p>
        </w:tc>
        <w:tc>
          <w:tcPr>
            <w:tcW w:w="4644" w:type="dxa"/>
            <w:tcBorders>
              <w:left w:val="single" w:sz="4" w:space="0" w:color="00000A"/>
              <w:right w:val="single" w:sz="4" w:space="0" w:color="00000A"/>
            </w:tcBorders>
            <w:shd w:val="clear" w:color="auto" w:fill="DEEAF6" w:themeFill="accent1" w:themeFillTint="33"/>
          </w:tcPr>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42FE">
              <w:rPr>
                <w:rFonts w:ascii="Arial" w:hAnsi="Arial" w:cs="Arial"/>
                <w:b/>
                <w:color w:val="auto"/>
                <w:sz w:val="12"/>
                <w:szCs w:val="12"/>
              </w:rPr>
            </w:r>
            <w:r w:rsidR="005242FE">
              <w:rPr>
                <w:rFonts w:ascii="Arial" w:hAnsi="Arial" w:cs="Arial"/>
                <w:b/>
                <w:color w:val="auto"/>
                <w:sz w:val="12"/>
                <w:szCs w:val="12"/>
              </w:rPr>
              <w:fldChar w:fldCharType="separate"/>
            </w:r>
            <w:r w:rsidR="008C60C3" w:rsidRPr="003C5818">
              <w:rPr>
                <w:rFonts w:ascii="Arial" w:hAnsi="Arial" w:cs="Arial"/>
                <w:b/>
                <w:color w:val="auto"/>
                <w:sz w:val="12"/>
                <w:szCs w:val="12"/>
              </w:rPr>
              <w:fldChar w:fldCharType="end"/>
            </w:r>
            <w:r w:rsidRPr="003C5818">
              <w:rPr>
                <w:rFonts w:ascii="Arial" w:hAnsi="Arial" w:cs="Arial"/>
                <w:color w:val="auto"/>
                <w:sz w:val="12"/>
                <w:szCs w:val="12"/>
              </w:rPr>
              <w:t>] Sì [</w:t>
            </w:r>
            <w:r w:rsidR="008C60C3"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42FE">
              <w:rPr>
                <w:rFonts w:ascii="Arial" w:hAnsi="Arial" w:cs="Arial"/>
                <w:b/>
                <w:color w:val="auto"/>
                <w:sz w:val="12"/>
                <w:szCs w:val="12"/>
              </w:rPr>
            </w:r>
            <w:r w:rsidR="005242FE">
              <w:rPr>
                <w:rFonts w:ascii="Arial" w:hAnsi="Arial" w:cs="Arial"/>
                <w:b/>
                <w:color w:val="auto"/>
                <w:sz w:val="12"/>
                <w:szCs w:val="12"/>
              </w:rPr>
              <w:fldChar w:fldCharType="separate"/>
            </w:r>
            <w:r w:rsidR="008C60C3"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rsidTr="00D051C0">
        <w:trPr>
          <w:trHeight w:val="1150"/>
        </w:trPr>
        <w:tc>
          <w:tcPr>
            <w:tcW w:w="5338" w:type="dxa"/>
            <w:tcBorders>
              <w:left w:val="single" w:sz="4" w:space="0" w:color="00000A"/>
              <w:right w:val="single" w:sz="4" w:space="0" w:color="00000A"/>
            </w:tcBorders>
            <w:shd w:val="clear" w:color="auto" w:fill="DEEAF6" w:themeFill="accent1" w:themeFillTint="33"/>
          </w:tcPr>
          <w:p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ricorrono i casi previsti all’articolo 4, primo comma, della Legge 24 novembre 1981, n. 689 (articolo 80, comma 5, lettera l)?</w:t>
            </w:r>
          </w:p>
        </w:tc>
        <w:tc>
          <w:tcPr>
            <w:tcW w:w="4644" w:type="dxa"/>
            <w:tcBorders>
              <w:left w:val="single" w:sz="4" w:space="0" w:color="00000A"/>
              <w:right w:val="single" w:sz="4" w:space="0" w:color="00000A"/>
            </w:tcBorders>
            <w:shd w:val="clear" w:color="auto" w:fill="DEEAF6" w:themeFill="accent1" w:themeFillTint="33"/>
          </w:tcPr>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42FE">
              <w:rPr>
                <w:rFonts w:ascii="Arial" w:hAnsi="Arial" w:cs="Arial"/>
                <w:b/>
                <w:color w:val="auto"/>
                <w:sz w:val="12"/>
                <w:szCs w:val="12"/>
              </w:rPr>
            </w:r>
            <w:r w:rsidR="005242FE">
              <w:rPr>
                <w:rFonts w:ascii="Arial" w:hAnsi="Arial" w:cs="Arial"/>
                <w:b/>
                <w:color w:val="auto"/>
                <w:sz w:val="12"/>
                <w:szCs w:val="12"/>
              </w:rPr>
              <w:fldChar w:fldCharType="separate"/>
            </w:r>
            <w:r w:rsidR="008C60C3" w:rsidRPr="003C5818">
              <w:rPr>
                <w:rFonts w:ascii="Arial" w:hAnsi="Arial" w:cs="Arial"/>
                <w:b/>
                <w:color w:val="auto"/>
                <w:sz w:val="12"/>
                <w:szCs w:val="12"/>
              </w:rPr>
              <w:fldChar w:fldCharType="end"/>
            </w:r>
            <w:r w:rsidRPr="003C5818">
              <w:rPr>
                <w:rFonts w:ascii="Arial" w:hAnsi="Arial" w:cs="Arial"/>
                <w:color w:val="auto"/>
                <w:sz w:val="12"/>
                <w:szCs w:val="12"/>
              </w:rPr>
              <w:t>] Sì [</w:t>
            </w:r>
            <w:r w:rsidR="008C60C3"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42FE">
              <w:rPr>
                <w:rFonts w:ascii="Arial" w:hAnsi="Arial" w:cs="Arial"/>
                <w:b/>
                <w:color w:val="auto"/>
                <w:sz w:val="12"/>
                <w:szCs w:val="12"/>
              </w:rPr>
            </w:r>
            <w:r w:rsidR="005242FE">
              <w:rPr>
                <w:rFonts w:ascii="Arial" w:hAnsi="Arial" w:cs="Arial"/>
                <w:b/>
                <w:color w:val="auto"/>
                <w:sz w:val="12"/>
                <w:szCs w:val="12"/>
              </w:rPr>
              <w:fldChar w:fldCharType="separate"/>
            </w:r>
            <w:r w:rsidR="008C60C3" w:rsidRPr="003C5818">
              <w:rPr>
                <w:rFonts w:ascii="Arial" w:hAnsi="Arial" w:cs="Arial"/>
                <w:b/>
                <w:color w:val="auto"/>
                <w:sz w:val="12"/>
                <w:szCs w:val="12"/>
              </w:rPr>
              <w:fldChar w:fldCharType="end"/>
            </w:r>
            <w:r w:rsidRPr="003C5818">
              <w:rPr>
                <w:rFonts w:ascii="Arial" w:hAnsi="Arial" w:cs="Arial"/>
                <w:color w:val="auto"/>
                <w:sz w:val="12"/>
                <w:szCs w:val="12"/>
              </w:rPr>
              <w:t>] No</w:t>
            </w:r>
          </w:p>
          <w:p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rsidTr="00D051C0">
        <w:trPr>
          <w:trHeight w:val="879"/>
        </w:trPr>
        <w:tc>
          <w:tcPr>
            <w:tcW w:w="5338" w:type="dxa"/>
            <w:tcBorders>
              <w:left w:val="single" w:sz="4" w:space="0" w:color="00000A"/>
              <w:bottom w:val="single" w:sz="4" w:space="0" w:color="00000A"/>
              <w:right w:val="single" w:sz="4" w:space="0" w:color="00000A"/>
            </w:tcBorders>
            <w:shd w:val="clear" w:color="auto" w:fill="DEEAF6" w:themeFill="accent1" w:themeFillTint="33"/>
          </w:tcPr>
          <w:p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si trova rispetto ad un altro partecipante alla medesima procedura di affidamento, in una situazione di controllo di cui all'</w:t>
            </w:r>
            <w:hyperlink r:id="rId17" w:anchor="2359" w:history="1">
              <w:r w:rsidRPr="003C5818">
                <w:rPr>
                  <w:rStyle w:val="Collegamentoipertestuale"/>
                  <w:rFonts w:ascii="Arial" w:eastAsia="font269" w:hAnsi="Arial" w:cs="Arial"/>
                  <w:color w:val="auto"/>
                  <w:sz w:val="12"/>
                  <w:szCs w:val="12"/>
                  <w:u w:val="none"/>
                </w:rPr>
                <w:t>articolo 2359 del codice civile</w:t>
              </w:r>
            </w:hyperlink>
            <w:r w:rsidRPr="003C5818">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4644" w:type="dxa"/>
            <w:tcBorders>
              <w:left w:val="single" w:sz="4" w:space="0" w:color="00000A"/>
              <w:bottom w:val="single" w:sz="4" w:space="0" w:color="00000A"/>
              <w:right w:val="single" w:sz="4" w:space="0" w:color="00000A"/>
            </w:tcBorders>
            <w:shd w:val="clear" w:color="auto" w:fill="DEEAF6" w:themeFill="accent1" w:themeFillTint="33"/>
          </w:tcPr>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42FE">
              <w:rPr>
                <w:rFonts w:ascii="Arial" w:hAnsi="Arial" w:cs="Arial"/>
                <w:b/>
                <w:color w:val="auto"/>
                <w:sz w:val="12"/>
                <w:szCs w:val="12"/>
              </w:rPr>
            </w:r>
            <w:r w:rsidR="005242FE">
              <w:rPr>
                <w:rFonts w:ascii="Arial" w:hAnsi="Arial" w:cs="Arial"/>
                <w:b/>
                <w:color w:val="auto"/>
                <w:sz w:val="12"/>
                <w:szCs w:val="12"/>
              </w:rPr>
              <w:fldChar w:fldCharType="separate"/>
            </w:r>
            <w:r w:rsidR="008C60C3" w:rsidRPr="003C5818">
              <w:rPr>
                <w:rFonts w:ascii="Arial" w:hAnsi="Arial" w:cs="Arial"/>
                <w:b/>
                <w:color w:val="auto"/>
                <w:sz w:val="12"/>
                <w:szCs w:val="12"/>
              </w:rPr>
              <w:fldChar w:fldCharType="end"/>
            </w:r>
            <w:r w:rsidRPr="003C5818">
              <w:rPr>
                <w:rFonts w:ascii="Arial" w:hAnsi="Arial" w:cs="Arial"/>
                <w:color w:val="auto"/>
                <w:sz w:val="12"/>
                <w:szCs w:val="12"/>
              </w:rPr>
              <w:t>] Sì [</w:t>
            </w:r>
            <w:r w:rsidR="008C60C3"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42FE">
              <w:rPr>
                <w:rFonts w:ascii="Arial" w:hAnsi="Arial" w:cs="Arial"/>
                <w:b/>
                <w:color w:val="auto"/>
                <w:sz w:val="12"/>
                <w:szCs w:val="12"/>
              </w:rPr>
            </w:r>
            <w:r w:rsidR="005242FE">
              <w:rPr>
                <w:rFonts w:ascii="Arial" w:hAnsi="Arial" w:cs="Arial"/>
                <w:b/>
                <w:color w:val="auto"/>
                <w:sz w:val="12"/>
                <w:szCs w:val="12"/>
              </w:rPr>
              <w:fldChar w:fldCharType="separate"/>
            </w:r>
            <w:r w:rsidR="008C60C3"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rsidTr="00D051C0">
        <w:trPr>
          <w:trHeight w:val="1086"/>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42FE">
              <w:rPr>
                <w:rFonts w:ascii="Arial" w:hAnsi="Arial" w:cs="Arial"/>
                <w:b/>
                <w:color w:val="auto"/>
                <w:sz w:val="12"/>
                <w:szCs w:val="12"/>
              </w:rPr>
            </w:r>
            <w:r w:rsidR="005242FE">
              <w:rPr>
                <w:rFonts w:ascii="Arial" w:hAnsi="Arial" w:cs="Arial"/>
                <w:b/>
                <w:color w:val="auto"/>
                <w:sz w:val="12"/>
                <w:szCs w:val="12"/>
              </w:rPr>
              <w:fldChar w:fldCharType="separate"/>
            </w:r>
            <w:r w:rsidR="008C60C3" w:rsidRPr="003C5818">
              <w:rPr>
                <w:rFonts w:ascii="Arial" w:hAnsi="Arial" w:cs="Arial"/>
                <w:b/>
                <w:color w:val="auto"/>
                <w:sz w:val="12"/>
                <w:szCs w:val="12"/>
              </w:rPr>
              <w:fldChar w:fldCharType="end"/>
            </w:r>
            <w:r w:rsidRPr="003C5818">
              <w:rPr>
                <w:rFonts w:ascii="Arial" w:hAnsi="Arial" w:cs="Arial"/>
                <w:color w:val="auto"/>
                <w:sz w:val="12"/>
                <w:szCs w:val="12"/>
              </w:rPr>
              <w:t>] Sì [</w:t>
            </w:r>
            <w:r w:rsidR="008C60C3"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42FE">
              <w:rPr>
                <w:rFonts w:ascii="Arial" w:hAnsi="Arial" w:cs="Arial"/>
                <w:b/>
                <w:color w:val="auto"/>
                <w:sz w:val="12"/>
                <w:szCs w:val="12"/>
              </w:rPr>
            </w:r>
            <w:r w:rsidR="005242FE">
              <w:rPr>
                <w:rFonts w:ascii="Arial" w:hAnsi="Arial" w:cs="Arial"/>
                <w:b/>
                <w:color w:val="auto"/>
                <w:sz w:val="12"/>
                <w:szCs w:val="12"/>
              </w:rPr>
              <w:fldChar w:fldCharType="separate"/>
            </w:r>
            <w:r w:rsidR="008C60C3"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rsidR="00A23B3E" w:rsidRPr="003C5818" w:rsidRDefault="00F351F0" w:rsidP="007976F8">
      <w:pPr>
        <w:jc w:val="center"/>
        <w:rPr>
          <w:rFonts w:ascii="Arial" w:hAnsi="Arial" w:cs="Arial"/>
          <w:color w:val="auto"/>
          <w:sz w:val="16"/>
          <w:szCs w:val="16"/>
        </w:rPr>
      </w:pPr>
      <w:r w:rsidRPr="003C5818">
        <w:rPr>
          <w:rFonts w:ascii="Arial" w:hAnsi="Arial" w:cs="Arial"/>
          <w:color w:val="auto"/>
          <w:sz w:val="12"/>
          <w:szCs w:val="12"/>
        </w:rPr>
        <w:br w:type="page"/>
      </w:r>
      <w:r w:rsidR="00A23B3E" w:rsidRPr="003C5818">
        <w:rPr>
          <w:rFonts w:ascii="Arial" w:hAnsi="Arial" w:cs="Arial"/>
          <w:color w:val="auto"/>
          <w:sz w:val="16"/>
          <w:szCs w:val="16"/>
        </w:rPr>
        <w:t>Parte IV: Criteri di selezione</w:t>
      </w:r>
    </w:p>
    <w:p w:rsidR="00A23B3E" w:rsidRPr="003C5818" w:rsidRDefault="00A23B3E" w:rsidP="007976F8">
      <w:pPr>
        <w:rPr>
          <w:rFonts w:ascii="Arial" w:hAnsi="Arial" w:cs="Arial"/>
          <w:color w:val="auto"/>
          <w:sz w:val="16"/>
          <w:szCs w:val="16"/>
        </w:rPr>
      </w:pPr>
      <w:r w:rsidRPr="003C5818">
        <w:rPr>
          <w:rFonts w:ascii="Arial" w:hAnsi="Arial" w:cs="Arial"/>
          <w:color w:val="auto"/>
          <w:sz w:val="16"/>
          <w:szCs w:val="16"/>
        </w:rPr>
        <w:t xml:space="preserve">In merito ai criteri di selezione (sezione </w:t>
      </w:r>
      <w:r w:rsidR="006A157A" w:rsidRPr="003C5818">
        <w:rPr>
          <w:rFonts w:ascii="Symbol" w:eastAsia="Symbol" w:hAnsi="Symbol" w:cs="Symbol"/>
          <w:b/>
          <w:caps/>
          <w:color w:val="auto"/>
          <w:sz w:val="16"/>
          <w:szCs w:val="16"/>
        </w:rPr>
        <w:t></w:t>
      </w:r>
      <w:r w:rsidRPr="003C5818">
        <w:rPr>
          <w:rFonts w:ascii="Arial" w:hAnsi="Arial" w:cs="Arial"/>
          <w:color w:val="auto"/>
          <w:sz w:val="16"/>
          <w:szCs w:val="16"/>
        </w:rPr>
        <w:t xml:space="preserve"> o sezioni da A a D della presente parte) l'operatore economico dichiara che:</w:t>
      </w:r>
    </w:p>
    <w:p w:rsidR="00A23B3E" w:rsidRPr="003C5818" w:rsidRDefault="006A157A" w:rsidP="007976F8">
      <w:pPr>
        <w:pStyle w:val="SectionTitle"/>
        <w:spacing w:after="120"/>
        <w:jc w:val="both"/>
        <w:rPr>
          <w:rFonts w:ascii="Arial" w:hAnsi="Arial" w:cs="Arial"/>
          <w:color w:val="auto"/>
          <w:sz w:val="16"/>
          <w:szCs w:val="16"/>
        </w:rPr>
      </w:pPr>
      <w:r w:rsidRPr="003C5818">
        <w:rPr>
          <w:rFonts w:ascii="Symbol" w:eastAsia="Symbol" w:hAnsi="Symbol" w:cs="Symbol"/>
          <w:b w:val="0"/>
          <w:caps/>
          <w:color w:val="auto"/>
          <w:szCs w:val="28"/>
        </w:rPr>
        <w:t></w:t>
      </w:r>
      <w:r w:rsidR="00A23B3E" w:rsidRPr="003C5818">
        <w:rPr>
          <w:rFonts w:ascii="Arial" w:hAnsi="Arial" w:cs="Arial"/>
          <w:b w:val="0"/>
          <w:caps/>
          <w:color w:val="auto"/>
          <w:sz w:val="16"/>
          <w:szCs w:val="16"/>
        </w:rPr>
        <w:t>: Indicazione globale per tutti i criteri di selezione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rsidTr="009B55CF">
        <w:trPr>
          <w:trHeight w:val="349"/>
        </w:trPr>
        <w:tc>
          <w:tcPr>
            <w:tcW w:w="10368" w:type="dxa"/>
            <w:shd w:val="clear" w:color="auto" w:fill="BFBFBF" w:themeFill="background1" w:themeFillShade="BF"/>
          </w:tcPr>
          <w:p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sidRPr="003C5818">
              <w:rPr>
                <w:rFonts w:ascii="Arial" w:hAnsi="Arial" w:cs="Arial"/>
                <w:b/>
                <w:color w:val="auto"/>
                <w:w w:val="0"/>
                <w:sz w:val="16"/>
                <w:szCs w:val="16"/>
              </w:rPr>
              <w:t xml:space="preserve">compilare la sezione </w:t>
            </w:r>
            <w:r w:rsidRPr="003C5818">
              <w:rPr>
                <w:rFonts w:ascii="Symbol" w:eastAsia="Symbol" w:hAnsi="Symbol" w:cs="Symbol"/>
                <w:b/>
                <w:caps/>
                <w:color w:val="auto"/>
                <w:sz w:val="16"/>
                <w:szCs w:val="16"/>
              </w:rPr>
              <w:t></w:t>
            </w:r>
            <w:r w:rsidRPr="003C5818">
              <w:rPr>
                <w:rFonts w:ascii="Arial" w:hAnsi="Arial" w:cs="Arial"/>
                <w:b/>
                <w:color w:val="auto"/>
                <w:w w:val="0"/>
                <w:sz w:val="16"/>
                <w:szCs w:val="16"/>
              </w:rPr>
              <w:t xml:space="preserve"> della parte IV</w:t>
            </w:r>
            <w:r w:rsidRPr="003C5818">
              <w:rPr>
                <w:rFonts w:ascii="Arial" w:hAnsi="Arial" w:cs="Arial"/>
                <w:b/>
                <w:color w:val="auto"/>
                <w:w w:val="0"/>
                <w:sz w:val="12"/>
                <w:szCs w:val="12"/>
              </w:rPr>
              <w:t xml:space="preserve"> senza compilare nessun'altra sezione della parte IV:</w:t>
            </w:r>
          </w:p>
        </w:tc>
      </w:tr>
    </w:tbl>
    <w:p w:rsidR="00A23B3E" w:rsidRPr="003C5818" w:rsidRDefault="00A23B3E" w:rsidP="007976F8">
      <w:pPr>
        <w:pStyle w:val="Titolo1"/>
        <w:spacing w:before="120"/>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00"/>
        <w:gridCol w:w="5048"/>
      </w:tblGrid>
      <w:tr w:rsidR="00A23B3E" w:rsidRPr="003C5818"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Rispetto di tutti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Soddisfa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661E5A" w:rsidP="007976F8">
            <w:pPr>
              <w:rPr>
                <w:rFonts w:ascii="Arial" w:hAnsi="Arial" w:cs="Arial"/>
                <w:color w:val="auto"/>
                <w:sz w:val="12"/>
                <w:szCs w:val="12"/>
              </w:rPr>
            </w:pP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42FE">
              <w:rPr>
                <w:rFonts w:ascii="Arial" w:hAnsi="Arial" w:cs="Arial"/>
                <w:b/>
                <w:color w:val="auto"/>
                <w:sz w:val="12"/>
                <w:szCs w:val="12"/>
              </w:rPr>
            </w:r>
            <w:r w:rsidR="005242FE">
              <w:rPr>
                <w:rFonts w:ascii="Arial" w:hAnsi="Arial" w:cs="Arial"/>
                <w:b/>
                <w:color w:val="auto"/>
                <w:sz w:val="12"/>
                <w:szCs w:val="12"/>
              </w:rPr>
              <w:fldChar w:fldCharType="separate"/>
            </w:r>
            <w:r w:rsidR="008C60C3" w:rsidRPr="003C5818">
              <w:rPr>
                <w:rFonts w:ascii="Arial" w:hAnsi="Arial" w:cs="Arial"/>
                <w:b/>
                <w:color w:val="auto"/>
                <w:sz w:val="12"/>
                <w:szCs w:val="12"/>
              </w:rPr>
              <w:fldChar w:fldCharType="end"/>
            </w:r>
            <w:r w:rsidRPr="003C5818">
              <w:rPr>
                <w:rFonts w:ascii="Arial" w:hAnsi="Arial" w:cs="Arial"/>
                <w:color w:val="auto"/>
                <w:sz w:val="12"/>
                <w:szCs w:val="12"/>
              </w:rPr>
              <w:t>] Sì [</w:t>
            </w:r>
            <w:r w:rsidR="008C60C3"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42FE">
              <w:rPr>
                <w:rFonts w:ascii="Arial" w:hAnsi="Arial" w:cs="Arial"/>
                <w:b/>
                <w:color w:val="auto"/>
                <w:sz w:val="12"/>
                <w:szCs w:val="12"/>
              </w:rPr>
            </w:r>
            <w:r w:rsidR="005242FE">
              <w:rPr>
                <w:rFonts w:ascii="Arial" w:hAnsi="Arial" w:cs="Arial"/>
                <w:b/>
                <w:color w:val="auto"/>
                <w:sz w:val="12"/>
                <w:szCs w:val="12"/>
              </w:rPr>
              <w:fldChar w:fldCharType="separate"/>
            </w:r>
            <w:r w:rsidR="008C60C3"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rsidR="00A23B3E" w:rsidRPr="003C5818" w:rsidRDefault="00A23B3E" w:rsidP="00661E5A">
      <w:pPr>
        <w:pStyle w:val="SectionTitle"/>
        <w:spacing w:after="120"/>
        <w:ind w:left="-714" w:firstLine="5"/>
        <w:jc w:val="both"/>
        <w:rPr>
          <w:rFonts w:ascii="Arial" w:hAnsi="Arial" w:cs="Arial"/>
          <w:b w:val="0"/>
          <w:smallCaps w:val="0"/>
          <w:color w:val="auto"/>
          <w:sz w:val="12"/>
          <w:szCs w:val="12"/>
        </w:rPr>
      </w:pPr>
      <w:r w:rsidRPr="003C5818">
        <w:rPr>
          <w:rFonts w:ascii="Arial" w:hAnsi="Arial" w:cs="Arial"/>
          <w:b w:val="0"/>
          <w:caps/>
          <w:color w:val="auto"/>
          <w:sz w:val="12"/>
          <w:szCs w:val="12"/>
        </w:rPr>
        <w:t>A: Idoneità (A</w:t>
      </w:r>
      <w:r w:rsidRPr="003C5818">
        <w:rPr>
          <w:rFonts w:ascii="Arial" w:hAnsi="Arial" w:cs="Arial"/>
          <w:b w:val="0"/>
          <w:smallCaps w:val="0"/>
          <w:color w:val="auto"/>
          <w:sz w:val="12"/>
          <w:szCs w:val="12"/>
        </w:rPr>
        <w:t xml:space="preserve">rticolo 83, comma 1, lettera </w:t>
      </w:r>
      <w:r w:rsidRPr="003C5818">
        <w:rPr>
          <w:rFonts w:ascii="Arial" w:hAnsi="Arial" w:cs="Arial"/>
          <w:b w:val="0"/>
          <w:i/>
          <w:smallCaps w:val="0"/>
          <w:color w:val="auto"/>
          <w:sz w:val="12"/>
          <w:szCs w:val="12"/>
        </w:rPr>
        <w:t>a)</w:t>
      </w:r>
      <w:r w:rsidRPr="003C5818">
        <w:rPr>
          <w:rFonts w:ascii="Arial" w:hAnsi="Arial" w:cs="Arial"/>
          <w:b w:val="0"/>
          <w:smallCaps w:val="0"/>
          <w:color w:val="auto"/>
          <w:sz w:val="12"/>
          <w:szCs w:val="12"/>
        </w:rPr>
        <w:t xml:space="preserve">, del Codice) </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rsidTr="009B55CF">
        <w:trPr>
          <w:trHeight w:val="349"/>
        </w:trPr>
        <w:tc>
          <w:tcPr>
            <w:tcW w:w="10368" w:type="dxa"/>
            <w:shd w:val="clear" w:color="auto" w:fill="BFBFBF" w:themeFill="background1" w:themeFillShade="BF"/>
          </w:tcPr>
          <w:p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rsidR="00661E5A" w:rsidRPr="003C5818" w:rsidRDefault="00661E5A" w:rsidP="00661E5A">
      <w:pPr>
        <w:pStyle w:val="SectionTitle"/>
        <w:spacing w:after="120"/>
        <w:ind w:left="-714" w:firstLine="5"/>
        <w:jc w:val="both"/>
        <w:rPr>
          <w:rFonts w:ascii="Arial" w:hAnsi="Arial" w:cs="Arial"/>
          <w:color w:val="auto"/>
          <w:w w:val="0"/>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Idoneità</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rsidTr="00167CDF">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A23B3E" w:rsidP="00BB7EEA">
            <w:pPr>
              <w:pStyle w:val="Paragrafoelenco1"/>
              <w:numPr>
                <w:ilvl w:val="0"/>
                <w:numId w:val="1"/>
              </w:numPr>
              <w:tabs>
                <w:tab w:val="left" w:pos="332"/>
              </w:tabs>
              <w:ind w:left="284" w:hanging="284"/>
              <w:rPr>
                <w:rFonts w:ascii="Arial" w:hAnsi="Arial" w:cs="Arial"/>
                <w:color w:val="auto"/>
                <w:sz w:val="12"/>
                <w:szCs w:val="12"/>
              </w:rPr>
            </w:pPr>
            <w:r w:rsidRPr="003C5818">
              <w:rPr>
                <w:rFonts w:ascii="Arial" w:hAnsi="Arial" w:cs="Arial"/>
                <w:b/>
                <w:color w:val="auto"/>
                <w:sz w:val="12"/>
                <w:szCs w:val="12"/>
              </w:rPr>
              <w:t xml:space="preserve">Iscrizione in un registro professionale o commerciale tenuto nello Stato membro di stabilimento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6"/>
            </w:r>
            <w:r w:rsidR="00661E5A" w:rsidRPr="003C5818">
              <w:rPr>
                <w:rFonts w:ascii="Arial" w:hAnsi="Arial" w:cs="Arial"/>
                <w:color w:val="auto"/>
                <w:sz w:val="12"/>
                <w:szCs w:val="12"/>
              </w:rPr>
              <w:t>)</w:t>
            </w:r>
          </w:p>
        </w:tc>
        <w:tc>
          <w:tcPr>
            <w:tcW w:w="5010"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00661E5A"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00661E5A" w:rsidRPr="003C5818">
              <w:rPr>
                <w:rFonts w:ascii="Arial" w:hAnsi="Arial" w:cs="Arial"/>
                <w:color w:val="auto"/>
                <w:w w:val="0"/>
                <w:sz w:val="12"/>
                <w:szCs w:val="12"/>
              </w:rPr>
              <w:t>]</w:t>
            </w:r>
          </w:p>
        </w:tc>
      </w:tr>
      <w:tr w:rsidR="003C5818" w:rsidRPr="003C5818" w:rsidTr="00167CDF">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rsidR="00661E5A" w:rsidRPr="003C5818" w:rsidRDefault="00661E5A" w:rsidP="00661E5A">
            <w:pPr>
              <w:pStyle w:val="Paragrafoelenco1"/>
              <w:ind w:left="284"/>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rsidR="00661E5A" w:rsidRPr="003C5818" w:rsidRDefault="00661E5A" w:rsidP="00661E5A">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Fonts w:ascii="Arial" w:hAnsi="Arial" w:cs="Arial"/>
                <w:i/>
                <w:color w:val="auto"/>
                <w:sz w:val="12"/>
                <w:szCs w:val="12"/>
              </w:rPr>
              <w:t xml:space="preserve"> </w:t>
            </w:r>
          </w:p>
          <w:p w:rsidR="00661E5A" w:rsidRPr="003C5818" w:rsidRDefault="00661E5A" w:rsidP="00661E5A">
            <w:pPr>
              <w:rPr>
                <w:rFonts w:ascii="Arial" w:hAnsi="Arial" w:cs="Arial"/>
                <w:color w:val="auto"/>
                <w:w w:val="0"/>
                <w:sz w:val="12"/>
                <w:szCs w:val="12"/>
              </w:rPr>
            </w:pP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 [</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w:t>
            </w:r>
            <w:r w:rsidR="0078246D" w:rsidRPr="003C5818">
              <w:rPr>
                <w:rFonts w:ascii="Arial" w:hAnsi="Arial" w:cs="Arial"/>
                <w:color w:val="auto"/>
                <w:sz w:val="12"/>
                <w:szCs w:val="12"/>
              </w:rPr>
              <w:t xml:space="preserve"> </w:t>
            </w: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rsidTr="00167CDF">
        <w:trPr>
          <w:trHeight w:val="328"/>
        </w:trPr>
        <w:tc>
          <w:tcPr>
            <w:tcW w:w="5338" w:type="dxa"/>
            <w:tcBorders>
              <w:top w:val="single" w:sz="4" w:space="0" w:color="00000A"/>
              <w:left w:val="single" w:sz="4" w:space="0" w:color="00000A"/>
              <w:right w:val="single" w:sz="4" w:space="0" w:color="00000A"/>
            </w:tcBorders>
            <w:shd w:val="clear" w:color="auto" w:fill="FFFFFF"/>
          </w:tcPr>
          <w:p w:rsidR="00A23B3E" w:rsidRPr="003C5818" w:rsidRDefault="00A23B3E" w:rsidP="00BB7EEA">
            <w:pPr>
              <w:pStyle w:val="Paragrafoelenco1"/>
              <w:numPr>
                <w:ilvl w:val="0"/>
                <w:numId w:val="1"/>
              </w:numPr>
              <w:tabs>
                <w:tab w:val="left" w:pos="284"/>
              </w:tabs>
              <w:ind w:left="284" w:hanging="284"/>
              <w:rPr>
                <w:rFonts w:ascii="Arial" w:hAnsi="Arial" w:cs="Arial"/>
                <w:color w:val="auto"/>
                <w:sz w:val="12"/>
                <w:szCs w:val="12"/>
              </w:rPr>
            </w:pPr>
            <w:r w:rsidRPr="003C5818">
              <w:rPr>
                <w:rFonts w:ascii="Arial" w:hAnsi="Arial" w:cs="Arial"/>
                <w:b/>
                <w:color w:val="auto"/>
                <w:sz w:val="12"/>
                <w:szCs w:val="12"/>
              </w:rPr>
              <w:t>Per gli appalti di servizi:</w:t>
            </w:r>
          </w:p>
        </w:tc>
        <w:tc>
          <w:tcPr>
            <w:tcW w:w="5010" w:type="dxa"/>
            <w:tcBorders>
              <w:top w:val="single" w:sz="4" w:space="0" w:color="00000A"/>
              <w:left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p>
        </w:tc>
      </w:tr>
      <w:tr w:rsidR="00167CDF" w:rsidRPr="003C5818" w:rsidTr="00167CDF">
        <w:trPr>
          <w:trHeight w:val="617"/>
        </w:trPr>
        <w:tc>
          <w:tcPr>
            <w:tcW w:w="5338" w:type="dxa"/>
            <w:tcBorders>
              <w:left w:val="single" w:sz="4" w:space="0" w:color="00000A"/>
              <w:right w:val="single" w:sz="4" w:space="0" w:color="00000A"/>
            </w:tcBorders>
            <w:shd w:val="clear" w:color="auto" w:fill="FFFFFF"/>
          </w:tcPr>
          <w:p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 xml:space="preserve">È richiesta una particolare </w:t>
            </w:r>
            <w:r w:rsidRPr="003C5818">
              <w:rPr>
                <w:rFonts w:ascii="Arial" w:hAnsi="Arial" w:cs="Arial"/>
                <w:b/>
                <w:color w:val="auto"/>
                <w:sz w:val="12"/>
                <w:szCs w:val="12"/>
              </w:rPr>
              <w:t>autorizzazione o appartenenza</w:t>
            </w:r>
            <w:r w:rsidRPr="003C5818">
              <w:rPr>
                <w:rFonts w:ascii="Arial" w:hAnsi="Arial" w:cs="Arial"/>
                <w:color w:val="auto"/>
                <w:sz w:val="12"/>
                <w:szCs w:val="12"/>
              </w:rPr>
              <w:t xml:space="preserve"> a una particolare organizzazione (elenchi, albi, ecc.) per poter prestare il servizio di cui trattasi nel paese di stabilimento dell'operatore economico? </w:t>
            </w:r>
          </w:p>
          <w:p w:rsidR="0078246D" w:rsidRPr="003C5818" w:rsidRDefault="0078246D" w:rsidP="0078246D">
            <w:pPr>
              <w:pStyle w:val="Paragrafoelenco1"/>
              <w:tabs>
                <w:tab w:val="left" w:pos="284"/>
              </w:tabs>
              <w:ind w:left="284"/>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42FE">
              <w:rPr>
                <w:rFonts w:ascii="Arial" w:hAnsi="Arial" w:cs="Arial"/>
                <w:b/>
                <w:color w:val="auto"/>
                <w:sz w:val="12"/>
                <w:szCs w:val="12"/>
              </w:rPr>
            </w:r>
            <w:r w:rsidR="005242FE">
              <w:rPr>
                <w:rFonts w:ascii="Arial" w:hAnsi="Arial" w:cs="Arial"/>
                <w:b/>
                <w:color w:val="auto"/>
                <w:sz w:val="12"/>
                <w:szCs w:val="12"/>
              </w:rPr>
              <w:fldChar w:fldCharType="separate"/>
            </w:r>
            <w:r w:rsidR="008C60C3" w:rsidRPr="003C5818">
              <w:rPr>
                <w:rFonts w:ascii="Arial" w:hAnsi="Arial" w:cs="Arial"/>
                <w:b/>
                <w:color w:val="auto"/>
                <w:sz w:val="12"/>
                <w:szCs w:val="12"/>
              </w:rPr>
              <w:fldChar w:fldCharType="end"/>
            </w:r>
            <w:r w:rsidRPr="003C5818">
              <w:rPr>
                <w:rFonts w:ascii="Arial" w:hAnsi="Arial" w:cs="Arial"/>
                <w:color w:val="auto"/>
                <w:sz w:val="12"/>
                <w:szCs w:val="12"/>
              </w:rPr>
              <w:t>] Sì [</w:t>
            </w:r>
            <w:r w:rsidR="008C60C3"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42FE">
              <w:rPr>
                <w:rFonts w:ascii="Arial" w:hAnsi="Arial" w:cs="Arial"/>
                <w:b/>
                <w:color w:val="auto"/>
                <w:sz w:val="12"/>
                <w:szCs w:val="12"/>
              </w:rPr>
            </w:r>
            <w:r w:rsidR="005242FE">
              <w:rPr>
                <w:rFonts w:ascii="Arial" w:hAnsi="Arial" w:cs="Arial"/>
                <w:b/>
                <w:color w:val="auto"/>
                <w:sz w:val="12"/>
                <w:szCs w:val="12"/>
              </w:rPr>
              <w:fldChar w:fldCharType="separate"/>
            </w:r>
            <w:r w:rsidR="008C60C3"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t>In caso affermativo, specificare quale documentazione e se l'operatore economico ne dispone: [</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w w:val="0"/>
                <w:sz w:val="12"/>
                <w:szCs w:val="12"/>
              </w:rPr>
              <w:t xml:space="preserve">] </w:t>
            </w: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42FE">
              <w:rPr>
                <w:rFonts w:ascii="Arial" w:hAnsi="Arial" w:cs="Arial"/>
                <w:b/>
                <w:color w:val="auto"/>
                <w:sz w:val="12"/>
                <w:szCs w:val="12"/>
              </w:rPr>
            </w:r>
            <w:r w:rsidR="005242FE">
              <w:rPr>
                <w:rFonts w:ascii="Arial" w:hAnsi="Arial" w:cs="Arial"/>
                <w:b/>
                <w:color w:val="auto"/>
                <w:sz w:val="12"/>
                <w:szCs w:val="12"/>
              </w:rPr>
              <w:fldChar w:fldCharType="separate"/>
            </w:r>
            <w:r w:rsidR="008C60C3" w:rsidRPr="003C5818">
              <w:rPr>
                <w:rFonts w:ascii="Arial" w:hAnsi="Arial" w:cs="Arial"/>
                <w:b/>
                <w:color w:val="auto"/>
                <w:sz w:val="12"/>
                <w:szCs w:val="12"/>
              </w:rPr>
              <w:fldChar w:fldCharType="end"/>
            </w:r>
            <w:r w:rsidRPr="003C5818">
              <w:rPr>
                <w:rFonts w:ascii="Arial" w:hAnsi="Arial" w:cs="Arial"/>
                <w:color w:val="auto"/>
                <w:sz w:val="12"/>
                <w:szCs w:val="12"/>
              </w:rPr>
              <w:t>] Sì [</w:t>
            </w:r>
            <w:r w:rsidR="008C60C3"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42FE">
              <w:rPr>
                <w:rFonts w:ascii="Arial" w:hAnsi="Arial" w:cs="Arial"/>
                <w:b/>
                <w:color w:val="auto"/>
                <w:sz w:val="12"/>
                <w:szCs w:val="12"/>
              </w:rPr>
            </w:r>
            <w:r w:rsidR="005242FE">
              <w:rPr>
                <w:rFonts w:ascii="Arial" w:hAnsi="Arial" w:cs="Arial"/>
                <w:b/>
                <w:color w:val="auto"/>
                <w:sz w:val="12"/>
                <w:szCs w:val="12"/>
              </w:rPr>
              <w:fldChar w:fldCharType="separate"/>
            </w:r>
            <w:r w:rsidR="008C60C3"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67CDF" w:rsidRPr="003C5818" w:rsidTr="00167CDF">
        <w:trPr>
          <w:trHeight w:val="823"/>
        </w:trPr>
        <w:tc>
          <w:tcPr>
            <w:tcW w:w="5338" w:type="dxa"/>
            <w:tcBorders>
              <w:left w:val="single" w:sz="4" w:space="0" w:color="00000A"/>
              <w:bottom w:val="single" w:sz="4" w:space="0" w:color="00000A"/>
              <w:right w:val="single" w:sz="4" w:space="0" w:color="00000A"/>
            </w:tcBorders>
            <w:shd w:val="clear" w:color="auto" w:fill="FFFFFF"/>
          </w:tcPr>
          <w:p w:rsidR="0078246D" w:rsidRPr="003C5818" w:rsidRDefault="0078246D" w:rsidP="0078246D">
            <w:pPr>
              <w:pStyle w:val="Paragrafoelenco1"/>
              <w:tabs>
                <w:tab w:val="left" w:pos="284"/>
              </w:tabs>
              <w:ind w:left="284"/>
              <w:rPr>
                <w:rFonts w:ascii="Arial" w:hAnsi="Arial" w:cs="Arial"/>
                <w:color w:val="auto"/>
                <w:sz w:val="12"/>
                <w:szCs w:val="12"/>
              </w:rPr>
            </w:pPr>
          </w:p>
          <w:p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 [</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 [</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A23B3E" w:rsidRPr="003C5818" w:rsidRDefault="00A23B3E" w:rsidP="007976F8">
      <w:pPr>
        <w:pStyle w:val="SectionTitle"/>
        <w:spacing w:after="120"/>
        <w:jc w:val="both"/>
        <w:rPr>
          <w:rFonts w:ascii="Arial" w:hAnsi="Arial" w:cs="Arial"/>
          <w:color w:val="auto"/>
          <w:sz w:val="12"/>
          <w:szCs w:val="12"/>
        </w:rPr>
      </w:pPr>
    </w:p>
    <w:p w:rsidR="00A23B3E" w:rsidRPr="003C5818" w:rsidRDefault="00A23B3E" w:rsidP="007976F8">
      <w:pPr>
        <w:rPr>
          <w:rFonts w:ascii="Arial" w:hAnsi="Arial" w:cs="Arial"/>
          <w:color w:val="auto"/>
          <w:sz w:val="12"/>
          <w:szCs w:val="12"/>
        </w:rPr>
      </w:pPr>
    </w:p>
    <w:p w:rsidR="00A23B3E" w:rsidRPr="003C5818" w:rsidRDefault="00A23B3E" w:rsidP="007976F8">
      <w:pPr>
        <w:pStyle w:val="SectionTitle"/>
        <w:pageBreakBefore/>
        <w:spacing w:after="120"/>
        <w:jc w:val="both"/>
        <w:rPr>
          <w:rFonts w:ascii="Arial" w:hAnsi="Arial" w:cs="Arial"/>
          <w:b w:val="0"/>
          <w:caps/>
          <w:color w:val="auto"/>
          <w:sz w:val="12"/>
          <w:szCs w:val="12"/>
        </w:rPr>
      </w:pPr>
    </w:p>
    <w:p w:rsidR="00A23B3E" w:rsidRPr="003C5818" w:rsidRDefault="00A23B3E" w:rsidP="0078246D">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B: Capacità economica e finanziaria (Articolo 83, comma 1, lettera b),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78246D" w:rsidRPr="003C5818" w:rsidTr="009B55CF">
        <w:trPr>
          <w:trHeight w:val="349"/>
        </w:trPr>
        <w:tc>
          <w:tcPr>
            <w:tcW w:w="10368" w:type="dxa"/>
            <w:shd w:val="clear" w:color="auto" w:fill="BFBFBF" w:themeFill="background1" w:themeFillShade="BF"/>
          </w:tcPr>
          <w:p w:rsidR="0078246D" w:rsidRPr="003C5818" w:rsidRDefault="0078246D"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rsidR="0078246D" w:rsidRPr="003C5818" w:rsidRDefault="0078246D" w:rsidP="0078246D">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Capacità economica e finanziaria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rsidTr="003C5818">
        <w:trPr>
          <w:trHeight w:val="860"/>
        </w:trPr>
        <w:tc>
          <w:tcPr>
            <w:tcW w:w="5338" w:type="dxa"/>
            <w:tcBorders>
              <w:top w:val="single" w:sz="4" w:space="0" w:color="00000A"/>
              <w:left w:val="single" w:sz="4" w:space="0" w:color="00000A"/>
              <w:right w:val="single" w:sz="4" w:space="0" w:color="00000A"/>
            </w:tcBorders>
            <w:shd w:val="clear" w:color="auto" w:fill="FFFFFF"/>
          </w:tcPr>
          <w:p w:rsidR="00A23B3E" w:rsidRPr="003C5818" w:rsidRDefault="00A23B3E" w:rsidP="003C5818">
            <w:pPr>
              <w:ind w:left="196" w:hanging="204"/>
              <w:rPr>
                <w:rFonts w:ascii="Arial" w:hAnsi="Arial" w:cs="Arial"/>
                <w:b/>
                <w:color w:val="auto"/>
                <w:sz w:val="12"/>
                <w:szCs w:val="12"/>
              </w:rPr>
            </w:pPr>
            <w:r w:rsidRPr="003C5818">
              <w:rPr>
                <w:rFonts w:ascii="Arial" w:hAnsi="Arial" w:cs="Arial"/>
                <w:color w:val="auto"/>
                <w:sz w:val="12"/>
                <w:szCs w:val="12"/>
              </w:rPr>
              <w:t>1a)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 annuo</w:t>
            </w:r>
            <w:r w:rsidRPr="003C5818">
              <w:rPr>
                <w:rFonts w:ascii="Arial" w:hAnsi="Arial" w:cs="Arial"/>
                <w:color w:val="auto"/>
                <w:sz w:val="12"/>
                <w:szCs w:val="12"/>
              </w:rPr>
              <w:t xml:space="preserve"> ("generale") dell'operatore economico per il numero di esercizi richiesto </w:t>
            </w:r>
            <w:r w:rsidR="000C6039" w:rsidRPr="003C5818">
              <w:rPr>
                <w:rFonts w:ascii="Arial" w:hAnsi="Arial" w:cs="Arial"/>
                <w:color w:val="auto"/>
                <w:sz w:val="12"/>
                <w:szCs w:val="12"/>
              </w:rPr>
              <w:t xml:space="preserve">  </w:t>
            </w:r>
            <w:r w:rsidRPr="003C5818">
              <w:rPr>
                <w:rFonts w:ascii="Arial" w:hAnsi="Arial" w:cs="Arial"/>
                <w:color w:val="auto"/>
                <w:sz w:val="12"/>
                <w:szCs w:val="12"/>
              </w:rPr>
              <w:t>nell'avviso o bando pertinente o nei documenti di gara è il seguente</w:t>
            </w:r>
            <w:r w:rsidRPr="003C5818">
              <w:rPr>
                <w:rFonts w:ascii="Arial" w:hAnsi="Arial" w:cs="Arial"/>
                <w:b/>
                <w:color w:val="auto"/>
                <w:sz w:val="12"/>
                <w:szCs w:val="12"/>
              </w:rPr>
              <w:t>:</w:t>
            </w:r>
          </w:p>
        </w:tc>
        <w:tc>
          <w:tcPr>
            <w:tcW w:w="5010" w:type="dxa"/>
            <w:tcBorders>
              <w:top w:val="single" w:sz="4" w:space="0" w:color="00000A"/>
              <w:left w:val="single" w:sz="4" w:space="0" w:color="00000A"/>
              <w:right w:val="single" w:sz="4" w:space="0" w:color="00000A"/>
            </w:tcBorders>
            <w:shd w:val="clear" w:color="auto" w:fill="FFFFFF"/>
          </w:tcPr>
          <w:p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8C60C3"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 [</w:t>
            </w:r>
            <w:r w:rsidR="008C60C3"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 valuta</w:t>
            </w:r>
          </w:p>
          <w:p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8C60C3"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 [</w:t>
            </w:r>
            <w:r w:rsidR="008C60C3"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 valuta</w:t>
            </w:r>
          </w:p>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0078246D"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8C60C3"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 [</w:t>
            </w:r>
            <w:r w:rsidR="008C60C3"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rsidTr="003C5818">
        <w:trPr>
          <w:trHeight w:val="385"/>
        </w:trPr>
        <w:tc>
          <w:tcPr>
            <w:tcW w:w="5338" w:type="dxa"/>
            <w:tcBorders>
              <w:left w:val="single" w:sz="4" w:space="0" w:color="00000A"/>
              <w:right w:val="single" w:sz="4" w:space="0" w:color="00000A"/>
            </w:tcBorders>
            <w:shd w:val="clear" w:color="auto" w:fill="FFFFFF"/>
          </w:tcPr>
          <w:p w:rsidR="0078246D" w:rsidRPr="003C5818" w:rsidRDefault="0078246D" w:rsidP="0078246D">
            <w:pPr>
              <w:ind w:left="284" w:hanging="284"/>
              <w:rPr>
                <w:rFonts w:ascii="Arial" w:hAnsi="Arial" w:cs="Arial"/>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rsidR="0078246D" w:rsidRPr="003C5818" w:rsidRDefault="0078246D" w:rsidP="0078246D">
            <w:pPr>
              <w:rPr>
                <w:rFonts w:ascii="Arial" w:hAnsi="Arial" w:cs="Arial"/>
                <w:color w:val="auto"/>
                <w:sz w:val="12"/>
                <w:szCs w:val="12"/>
              </w:rPr>
            </w:pPr>
          </w:p>
        </w:tc>
      </w:tr>
      <w:tr w:rsidR="003C5818" w:rsidRPr="003C5818" w:rsidTr="003C5818">
        <w:trPr>
          <w:trHeight w:val="421"/>
        </w:trPr>
        <w:tc>
          <w:tcPr>
            <w:tcW w:w="5338" w:type="dxa"/>
            <w:tcBorders>
              <w:left w:val="single" w:sz="4" w:space="0" w:color="00000A"/>
              <w:right w:val="single" w:sz="4" w:space="0" w:color="00000A"/>
            </w:tcBorders>
            <w:shd w:val="clear" w:color="auto" w:fill="FFFFFF"/>
          </w:tcPr>
          <w:p w:rsidR="0078246D" w:rsidRPr="003C5818" w:rsidRDefault="0078246D" w:rsidP="003C5818">
            <w:pPr>
              <w:ind w:left="210" w:hanging="210"/>
              <w:rPr>
                <w:rFonts w:ascii="Arial" w:hAnsi="Arial" w:cs="Arial"/>
                <w:b/>
                <w:color w:val="auto"/>
                <w:sz w:val="12"/>
                <w:szCs w:val="12"/>
              </w:rPr>
            </w:pPr>
            <w:r w:rsidRPr="003C5818">
              <w:rPr>
                <w:rFonts w:ascii="Arial" w:hAnsi="Arial" w:cs="Arial"/>
                <w:color w:val="auto"/>
                <w:sz w:val="12"/>
                <w:szCs w:val="12"/>
              </w:rPr>
              <w:t xml:space="preserve">1b)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per il numero di esercizi richiesto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7"/>
            </w:r>
            <w:r w:rsidRPr="003C5818">
              <w:rPr>
                <w:rFonts w:ascii="Arial" w:hAnsi="Arial" w:cs="Arial"/>
                <w:color w:val="auto"/>
                <w:sz w:val="12"/>
                <w:szCs w:val="12"/>
              </w:rPr>
              <w:t>)</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FFFFFF"/>
          </w:tcPr>
          <w:p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 [</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 [</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rsidTr="003C5818">
        <w:trPr>
          <w:trHeight w:val="910"/>
        </w:trPr>
        <w:tc>
          <w:tcPr>
            <w:tcW w:w="5338" w:type="dxa"/>
            <w:tcBorders>
              <w:left w:val="single" w:sz="4" w:space="0" w:color="00000A"/>
              <w:bottom w:val="single" w:sz="4" w:space="0" w:color="00000A"/>
              <w:right w:val="single" w:sz="4" w:space="0" w:color="00000A"/>
            </w:tcBorders>
            <w:shd w:val="clear" w:color="auto" w:fill="FFFFFF"/>
          </w:tcPr>
          <w:p w:rsidR="0078246D" w:rsidRPr="003C5818" w:rsidRDefault="0078246D" w:rsidP="0078246D">
            <w:pPr>
              <w:ind w:left="284" w:hanging="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898"/>
        </w:trPr>
        <w:tc>
          <w:tcPr>
            <w:tcW w:w="5338" w:type="dxa"/>
            <w:tcBorders>
              <w:top w:val="single" w:sz="4" w:space="0" w:color="00000A"/>
              <w:left w:val="single" w:sz="4" w:space="0" w:color="00000A"/>
              <w:right w:val="single" w:sz="4" w:space="0" w:color="00000A"/>
            </w:tcBorders>
            <w:shd w:val="clear" w:color="auto" w:fill="FFFFFF"/>
          </w:tcPr>
          <w:p w:rsidR="00A23B3E" w:rsidRPr="003C5818" w:rsidRDefault="00A23B3E" w:rsidP="003C5818">
            <w:pPr>
              <w:ind w:left="238" w:hanging="238"/>
              <w:jc w:val="both"/>
              <w:rPr>
                <w:rFonts w:ascii="Arial" w:hAnsi="Arial" w:cs="Arial"/>
                <w:color w:val="auto"/>
                <w:sz w:val="12"/>
                <w:szCs w:val="12"/>
              </w:rPr>
            </w:pPr>
            <w:r w:rsidRPr="003C5818">
              <w:rPr>
                <w:rFonts w:ascii="Arial" w:hAnsi="Arial" w:cs="Arial"/>
                <w:color w:val="auto"/>
                <w:sz w:val="12"/>
                <w:szCs w:val="12"/>
              </w:rPr>
              <w:t>2a)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w:t>
            </w:r>
            <w:r w:rsidRPr="003C5818">
              <w:rPr>
                <w:rFonts w:ascii="Arial" w:hAnsi="Arial" w:cs="Arial"/>
                <w:color w:val="auto"/>
                <w:sz w:val="12"/>
                <w:szCs w:val="12"/>
              </w:rPr>
              <w:t xml:space="preserve"> annuo ("specifico") dell'operatore economico</w:t>
            </w:r>
            <w:r w:rsidRPr="003C5818">
              <w:rPr>
                <w:rFonts w:ascii="Arial" w:hAnsi="Arial" w:cs="Arial"/>
                <w:b/>
                <w:color w:val="auto"/>
                <w:sz w:val="12"/>
                <w:szCs w:val="12"/>
              </w:rPr>
              <w:t xml:space="preserve"> nel settore di attività oggetto dell'appalto</w:t>
            </w:r>
            <w:r w:rsidRPr="003C5818">
              <w:rPr>
                <w:rFonts w:ascii="Arial" w:hAnsi="Arial" w:cs="Arial"/>
                <w:color w:val="auto"/>
                <w:sz w:val="12"/>
                <w:szCs w:val="12"/>
              </w:rPr>
              <w:t xml:space="preserve"> e specificato nell'avviso o bando pertinente o nei documenti di gara per il numero di esercizi richiesto è il seguente:</w:t>
            </w:r>
          </w:p>
        </w:tc>
        <w:tc>
          <w:tcPr>
            <w:tcW w:w="5010" w:type="dxa"/>
            <w:tcBorders>
              <w:top w:val="single" w:sz="4" w:space="0" w:color="00000A"/>
              <w:left w:val="single" w:sz="4" w:space="0" w:color="00000A"/>
              <w:right w:val="single" w:sz="4" w:space="0" w:color="00000A"/>
            </w:tcBorders>
            <w:shd w:val="clear" w:color="auto" w:fill="FFFFFF"/>
          </w:tcPr>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 [</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 valuta</w:t>
            </w:r>
          </w:p>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 [</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 valuta</w:t>
            </w:r>
          </w:p>
          <w:p w:rsidR="00A23B3E"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 [</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rsidTr="003C5818">
        <w:trPr>
          <w:trHeight w:val="412"/>
        </w:trPr>
        <w:tc>
          <w:tcPr>
            <w:tcW w:w="5338" w:type="dxa"/>
            <w:tcBorders>
              <w:left w:val="single" w:sz="4" w:space="0" w:color="00000A"/>
              <w:right w:val="single" w:sz="4" w:space="0" w:color="00000A"/>
            </w:tcBorders>
            <w:shd w:val="clear" w:color="auto" w:fill="FFFFFF"/>
          </w:tcPr>
          <w:p w:rsidR="00DE27C1" w:rsidRPr="003C5818" w:rsidRDefault="00DE27C1" w:rsidP="00DE27C1">
            <w:pPr>
              <w:rPr>
                <w:rFonts w:ascii="Arial" w:hAnsi="Arial" w:cs="Arial"/>
                <w:b/>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r>
          </w:p>
        </w:tc>
      </w:tr>
      <w:tr w:rsidR="003C5818" w:rsidRPr="003C5818" w:rsidTr="003C5818">
        <w:trPr>
          <w:trHeight w:val="963"/>
        </w:trPr>
        <w:tc>
          <w:tcPr>
            <w:tcW w:w="5338" w:type="dxa"/>
            <w:tcBorders>
              <w:left w:val="single" w:sz="4" w:space="0" w:color="00000A"/>
              <w:right w:val="single" w:sz="4" w:space="0" w:color="00000A"/>
            </w:tcBorders>
            <w:shd w:val="clear" w:color="auto" w:fill="FFFFFF"/>
          </w:tcPr>
          <w:p w:rsidR="00DE27C1" w:rsidRPr="003C5818" w:rsidRDefault="00DE27C1" w:rsidP="00DE27C1">
            <w:pPr>
              <w:ind w:left="210" w:hanging="210"/>
              <w:jc w:val="both"/>
              <w:rPr>
                <w:rFonts w:ascii="Arial" w:hAnsi="Arial" w:cs="Arial"/>
                <w:color w:val="auto"/>
                <w:sz w:val="12"/>
                <w:szCs w:val="12"/>
              </w:rPr>
            </w:pPr>
            <w:r w:rsidRPr="003C5818">
              <w:rPr>
                <w:rFonts w:ascii="Arial" w:hAnsi="Arial" w:cs="Arial"/>
                <w:color w:val="auto"/>
                <w:sz w:val="12"/>
                <w:szCs w:val="12"/>
              </w:rPr>
              <w:t xml:space="preserve">2b)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nel settore e per il numero di esercizi specificato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8"/>
            </w:r>
            <w:r w:rsidRPr="003C5818">
              <w:rPr>
                <w:rFonts w:ascii="Arial" w:hAnsi="Arial" w:cs="Arial"/>
                <w:color w:val="auto"/>
                <w:sz w:val="12"/>
                <w:szCs w:val="12"/>
              </w:rPr>
              <w:t>)</w:t>
            </w:r>
            <w:r w:rsidRPr="003C5818">
              <w:rPr>
                <w:rFonts w:ascii="Arial" w:hAnsi="Arial" w:cs="Arial"/>
                <w:b/>
                <w:color w:val="auto"/>
                <w:sz w:val="12"/>
                <w:szCs w:val="12"/>
              </w:rPr>
              <w:t>:</w:t>
            </w:r>
          </w:p>
          <w:p w:rsidR="00DE27C1" w:rsidRPr="003C5818" w:rsidRDefault="00DE27C1" w:rsidP="00DE27C1">
            <w:pPr>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 [</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 [</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rsidTr="003C5818">
        <w:trPr>
          <w:trHeight w:val="732"/>
        </w:trPr>
        <w:tc>
          <w:tcPr>
            <w:tcW w:w="5338" w:type="dxa"/>
            <w:tcBorders>
              <w:left w:val="single" w:sz="4" w:space="0" w:color="00000A"/>
              <w:bottom w:val="single" w:sz="4" w:space="0" w:color="00000A"/>
              <w:right w:val="single" w:sz="4" w:space="0" w:color="00000A"/>
            </w:tcBorders>
            <w:shd w:val="clear" w:color="auto" w:fill="FFFFFF"/>
          </w:tcPr>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003C5818"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1702"/>
        </w:trPr>
        <w:tc>
          <w:tcPr>
            <w:tcW w:w="5338" w:type="dxa"/>
            <w:tcBorders>
              <w:top w:val="single" w:sz="4" w:space="0" w:color="00000A"/>
              <w:left w:val="single" w:sz="4" w:space="0" w:color="00000A"/>
              <w:right w:val="single" w:sz="4" w:space="0" w:color="00000A"/>
            </w:tcBorders>
            <w:shd w:val="clear" w:color="auto" w:fill="FFFFFF"/>
          </w:tcPr>
          <w:p w:rsidR="00A23B3E" w:rsidRPr="003C5818" w:rsidRDefault="00A23B3E" w:rsidP="003C5818">
            <w:pPr>
              <w:pStyle w:val="Paragrafoelenco1"/>
              <w:numPr>
                <w:ilvl w:val="0"/>
                <w:numId w:val="2"/>
              </w:numPr>
              <w:ind w:left="190" w:hanging="190"/>
              <w:contextualSpacing w:val="0"/>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 xml:space="preserve">indici finanziari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9"/>
            </w:r>
            <w:r w:rsidRPr="003C5818">
              <w:rPr>
                <w:rFonts w:ascii="Arial" w:hAnsi="Arial" w:cs="Arial"/>
                <w:color w:val="auto"/>
                <w:sz w:val="12"/>
                <w:szCs w:val="12"/>
              </w:rPr>
              <w:t xml:space="preserve">) specificati nell'avviso o bando pertinente o nei documenti di gara ai sensi dell’art. 83 comma 4, lett. </w:t>
            </w:r>
            <w:r w:rsidRPr="003C5818">
              <w:rPr>
                <w:rFonts w:ascii="Arial" w:hAnsi="Arial" w:cs="Arial"/>
                <w:i/>
                <w:color w:val="auto"/>
                <w:sz w:val="12"/>
                <w:szCs w:val="12"/>
              </w:rPr>
              <w:t>b)</w:t>
            </w:r>
            <w:r w:rsidRPr="003C5818">
              <w:rPr>
                <w:rFonts w:ascii="Arial" w:hAnsi="Arial" w:cs="Arial"/>
                <w:color w:val="auto"/>
                <w:sz w:val="12"/>
                <w:szCs w:val="12"/>
              </w:rPr>
              <w:t>, del Codice, l'operatore economico dichiara che i valori attuali degli indici richiesti sono i seguenti:</w:t>
            </w:r>
          </w:p>
        </w:tc>
        <w:tc>
          <w:tcPr>
            <w:tcW w:w="5010" w:type="dxa"/>
            <w:tcBorders>
              <w:top w:val="single" w:sz="4" w:space="0" w:color="00000A"/>
              <w:left w:val="single" w:sz="4" w:space="0" w:color="00000A"/>
              <w:right w:val="single" w:sz="4" w:space="0" w:color="00000A"/>
            </w:tcBorders>
            <w:shd w:val="clear" w:color="auto" w:fill="FFFFFF"/>
          </w:tcPr>
          <w:p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(indicazione dell'indice richiesto, come rapporto tra x e y (</w:t>
            </w:r>
            <w:r w:rsidRPr="003C5818">
              <w:rPr>
                <w:rStyle w:val="Rimandonotaapidipagina"/>
                <w:rFonts w:ascii="Arial" w:hAnsi="Arial" w:cs="Arial"/>
                <w:color w:val="auto"/>
                <w:sz w:val="12"/>
                <w:szCs w:val="12"/>
              </w:rPr>
              <w:footnoteReference w:id="30"/>
            </w:r>
            <w:r w:rsidRPr="003C5818">
              <w:rPr>
                <w:rFonts w:ascii="Arial" w:hAnsi="Arial" w:cs="Arial"/>
                <w:color w:val="auto"/>
                <w:sz w:val="12"/>
                <w:szCs w:val="12"/>
              </w:rPr>
              <w:t>), e valore)</w:t>
            </w:r>
          </w:p>
          <w:p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 [</w:t>
            </w:r>
            <w:r w:rsidR="008C60C3"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31"/>
            </w:r>
            <w:r w:rsidRPr="003C5818">
              <w:rPr>
                <w:rFonts w:ascii="Arial" w:hAnsi="Arial" w:cs="Arial"/>
                <w:color w:val="auto"/>
                <w:sz w:val="12"/>
                <w:szCs w:val="12"/>
              </w:rPr>
              <w:t>)</w:t>
            </w:r>
          </w:p>
          <w:p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 [</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w:t>
            </w:r>
          </w:p>
          <w:p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 [</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w:t>
            </w:r>
          </w:p>
          <w:p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 [</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w:t>
            </w:r>
          </w:p>
          <w:p w:rsidR="00A23B3E"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 [</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785"/>
        </w:trPr>
        <w:tc>
          <w:tcPr>
            <w:tcW w:w="5338" w:type="dxa"/>
            <w:tcBorders>
              <w:left w:val="single" w:sz="4" w:space="0" w:color="00000A"/>
              <w:bottom w:val="single" w:sz="4" w:space="0" w:color="00000A"/>
              <w:right w:val="single" w:sz="4" w:space="0" w:color="00000A"/>
            </w:tcBorders>
            <w:shd w:val="clear" w:color="auto" w:fill="FFFFFF"/>
          </w:tcPr>
          <w:p w:rsidR="00DE27C1" w:rsidRPr="003C5818" w:rsidRDefault="00DE27C1" w:rsidP="00DE27C1">
            <w:pPr>
              <w:pStyle w:val="Paragrafoelenco1"/>
              <w:ind w:left="0"/>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DE27C1" w:rsidRPr="003C5818" w:rsidRDefault="00DE27C1" w:rsidP="00BB7EEA">
            <w:pPr>
              <w:pStyle w:val="Paragrafoelenco1"/>
              <w:numPr>
                <w:ilvl w:val="0"/>
                <w:numId w:val="2"/>
              </w:numPr>
              <w:ind w:left="190" w:hanging="190"/>
              <w:contextualSpacing w:val="0"/>
              <w:jc w:val="both"/>
              <w:rPr>
                <w:rStyle w:val="NormalBoldChar"/>
                <w:rFonts w:ascii="Arial" w:eastAsia="Calibri" w:hAnsi="Arial" w:cs="Arial"/>
                <w:b w:val="0"/>
                <w:color w:val="auto"/>
                <w:sz w:val="12"/>
                <w:szCs w:val="12"/>
              </w:rPr>
            </w:pPr>
            <w:r w:rsidRPr="003C5818">
              <w:rPr>
                <w:rFonts w:ascii="Arial" w:hAnsi="Arial" w:cs="Arial"/>
                <w:color w:val="auto"/>
                <w:sz w:val="12"/>
                <w:szCs w:val="12"/>
              </w:rPr>
              <w:t xml:space="preserve">L'importo assicurato dalla </w:t>
            </w:r>
            <w:r w:rsidRPr="003C5818">
              <w:rPr>
                <w:rFonts w:ascii="Arial" w:hAnsi="Arial" w:cs="Arial"/>
                <w:b/>
                <w:color w:val="auto"/>
                <w:sz w:val="12"/>
                <w:szCs w:val="12"/>
              </w:rPr>
              <w:t>copertura contro i rischi professional</w:t>
            </w:r>
            <w:r w:rsidRPr="003C5818">
              <w:rPr>
                <w:rFonts w:ascii="Arial" w:hAnsi="Arial" w:cs="Arial"/>
                <w:color w:val="auto"/>
                <w:sz w:val="12"/>
                <w:szCs w:val="12"/>
              </w:rPr>
              <w:t xml:space="preserve">i è il seguente (articolo 83, comma 4, lettera </w:t>
            </w:r>
            <w:r w:rsidRPr="003C5818">
              <w:rPr>
                <w:rFonts w:ascii="Arial" w:hAnsi="Arial" w:cs="Arial"/>
                <w:i/>
                <w:color w:val="auto"/>
                <w:sz w:val="12"/>
                <w:szCs w:val="12"/>
              </w:rPr>
              <w:t>c)</w:t>
            </w:r>
            <w:r w:rsidRPr="003C5818">
              <w:rPr>
                <w:rFonts w:ascii="Arial" w:hAnsi="Arial" w:cs="Arial"/>
                <w:color w:val="auto"/>
                <w:sz w:val="12"/>
                <w:szCs w:val="12"/>
              </w:rPr>
              <w:t xml:space="preserve"> del Codice):</w:t>
            </w:r>
          </w:p>
          <w:p w:rsidR="00DE27C1" w:rsidRPr="003C5818" w:rsidRDefault="00DE27C1" w:rsidP="00DE27C1">
            <w:pPr>
              <w:rPr>
                <w:rFonts w:ascii="Arial" w:hAnsi="Arial" w:cs="Arial"/>
                <w:color w:val="auto"/>
                <w:sz w:val="12"/>
                <w:szCs w:val="12"/>
              </w:rPr>
            </w:pPr>
            <w:r w:rsidRPr="003C5818">
              <w:rPr>
                <w:rStyle w:val="NormalBoldChar"/>
                <w:rFonts w:ascii="Arial" w:eastAsia="Calibri" w:hAnsi="Arial" w:cs="Arial"/>
                <w:b w:val="0"/>
                <w:color w:val="auto"/>
                <w:sz w:val="12"/>
                <w:szCs w:val="12"/>
              </w:rPr>
              <w:t xml:space="preserve">Se </w:t>
            </w:r>
            <w:r w:rsidRPr="003C5818">
              <w:rPr>
                <w:rFonts w:ascii="Arial" w:hAnsi="Arial" w:cs="Arial"/>
                <w:color w:val="auto"/>
                <w:sz w:val="12"/>
                <w:szCs w:val="12"/>
              </w:rPr>
              <w:t>tali informazioni sono disponibili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 [</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 valuta</w:t>
            </w:r>
          </w:p>
          <w:p w:rsidR="00DE27C1" w:rsidRPr="003C5818" w:rsidRDefault="00DE27C1" w:rsidP="00DE27C1">
            <w:pPr>
              <w:rPr>
                <w:rFonts w:ascii="Arial" w:hAnsi="Arial" w:cs="Arial"/>
                <w:i/>
                <w:color w:val="auto"/>
                <w:sz w:val="12"/>
                <w:szCs w:val="12"/>
              </w:rPr>
            </w:pPr>
            <w:r w:rsidRPr="003C5818">
              <w:rPr>
                <w:rFonts w:ascii="Arial" w:hAnsi="Arial" w:cs="Arial"/>
                <w:color w:val="auto"/>
                <w:sz w:val="12"/>
                <w:szCs w:val="12"/>
              </w:rPr>
              <w:br/>
              <w:t>(indirizzo web, autorità o organismo di emanazione, riferimento preciso della documentazione):</w:t>
            </w:r>
          </w:p>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DE27C1" w:rsidRPr="003C5818" w:rsidRDefault="00DE27C1" w:rsidP="00BB7EEA">
            <w:pPr>
              <w:pStyle w:val="Paragrafoelenco1"/>
              <w:numPr>
                <w:ilvl w:val="0"/>
                <w:numId w:val="2"/>
              </w:numPr>
              <w:ind w:left="193" w:hanging="193"/>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economici o finanziari</w:t>
            </w:r>
            <w:r w:rsidRPr="003C5818">
              <w:rPr>
                <w:rFonts w:ascii="Arial" w:hAnsi="Arial" w:cs="Arial"/>
                <w:color w:val="auto"/>
                <w:sz w:val="12"/>
                <w:szCs w:val="12"/>
              </w:rPr>
              <w:t xml:space="preserve"> specificati nell'avviso o bando pertinente o nei documenti di gara, l'operatore economico dichiara che: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rsidTr="003C5818">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DE27C1" w:rsidRPr="003C5818" w:rsidRDefault="00DE27C1" w:rsidP="00DE27C1">
            <w:pPr>
              <w:pStyle w:val="Paragrafoelenco1"/>
              <w:ind w:left="0"/>
              <w:jc w:val="both"/>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A23B3E" w:rsidRPr="003C5818" w:rsidRDefault="00A23B3E" w:rsidP="00DE27C1">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C: Capacità tecniche e professionali (Articolo 83, comma 1, lettera c),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DE27C1" w:rsidRPr="003C5818" w:rsidTr="009B55CF">
        <w:trPr>
          <w:trHeight w:val="349"/>
        </w:trPr>
        <w:tc>
          <w:tcPr>
            <w:tcW w:w="10368" w:type="dxa"/>
            <w:shd w:val="clear" w:color="auto" w:fill="BFBFBF" w:themeFill="background1" w:themeFillShade="BF"/>
          </w:tcPr>
          <w:p w:rsidR="00DE27C1" w:rsidRPr="003C5818" w:rsidRDefault="00DE27C1"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rsidR="00DE27C1" w:rsidRPr="003C5818" w:rsidRDefault="00DE27C1" w:rsidP="00DE27C1">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6"/>
        <w:gridCol w:w="1490"/>
        <w:gridCol w:w="970"/>
        <w:gridCol w:w="833"/>
        <w:gridCol w:w="1719"/>
      </w:tblGrid>
      <w:tr w:rsidR="003C5818" w:rsidRPr="003C5818"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bookmarkStart w:id="1" w:name="_DV_M4301"/>
            <w:bookmarkStart w:id="2" w:name="_DV_M4300"/>
            <w:bookmarkEnd w:id="1"/>
            <w:bookmarkEnd w:id="2"/>
            <w:r w:rsidRPr="003C5818">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rsidTr="003C5818">
        <w:trPr>
          <w:trHeight w:val="767"/>
        </w:trPr>
        <w:tc>
          <w:tcPr>
            <w:tcW w:w="5336" w:type="dxa"/>
            <w:tcBorders>
              <w:top w:val="single" w:sz="4" w:space="0" w:color="00000A"/>
              <w:left w:val="single" w:sz="4" w:space="0" w:color="00000A"/>
              <w:right w:val="single" w:sz="4" w:space="0" w:color="00000A"/>
            </w:tcBorders>
            <w:shd w:val="clear" w:color="auto" w:fill="FFFFFF"/>
          </w:tcPr>
          <w:p w:rsidR="00A23B3E"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 xml:space="preserve">1a) Unicamente per gli </w:t>
            </w:r>
            <w:r w:rsidRPr="003C5818">
              <w:rPr>
                <w:rFonts w:ascii="Arial" w:hAnsi="Arial" w:cs="Arial"/>
                <w:b/>
                <w:color w:val="auto"/>
                <w:sz w:val="12"/>
                <w:szCs w:val="12"/>
              </w:rPr>
              <w:t xml:space="preserve">appalti pubblici di lavori, </w:t>
            </w:r>
            <w:r w:rsidRPr="003C5818">
              <w:rPr>
                <w:rFonts w:ascii="Arial" w:hAnsi="Arial" w:cs="Arial"/>
                <w:color w:val="auto"/>
                <w:sz w:val="12"/>
                <w:szCs w:val="12"/>
              </w:rPr>
              <w:t>durante il periodo di riferimento(</w:t>
            </w:r>
            <w:r w:rsidRPr="003C5818">
              <w:rPr>
                <w:rStyle w:val="Rimandonotaapidipagina"/>
                <w:rFonts w:ascii="Arial" w:hAnsi="Arial" w:cs="Arial"/>
                <w:color w:val="auto"/>
                <w:sz w:val="12"/>
                <w:szCs w:val="12"/>
              </w:rPr>
              <w:footnoteReference w:id="32"/>
            </w:r>
            <w:r w:rsidRPr="003C5818">
              <w:rPr>
                <w:rFonts w:ascii="Arial" w:hAnsi="Arial" w:cs="Arial"/>
                <w:color w:val="auto"/>
                <w:sz w:val="12"/>
                <w:szCs w:val="12"/>
              </w:rPr>
              <w:t xml:space="preserve">) l'operatore economico </w:t>
            </w:r>
            <w:r w:rsidRPr="003C5818">
              <w:rPr>
                <w:rFonts w:ascii="Arial" w:hAnsi="Arial" w:cs="Arial"/>
                <w:b/>
                <w:color w:val="auto"/>
                <w:sz w:val="12"/>
                <w:szCs w:val="12"/>
              </w:rPr>
              <w:t>ha eseguito i seguenti lavori del tipo specificato</w:t>
            </w:r>
            <w:r w:rsidRPr="003C5818">
              <w:rPr>
                <w:rFonts w:ascii="Arial" w:hAnsi="Arial" w:cs="Arial"/>
                <w:color w:val="auto"/>
                <w:sz w:val="12"/>
                <w:szCs w:val="12"/>
              </w:rPr>
              <w:t xml:space="preserve">: </w:t>
            </w:r>
          </w:p>
          <w:p w:rsidR="00A23B3E" w:rsidRPr="003C5818" w:rsidRDefault="00A23B3E" w:rsidP="007976F8">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rsidR="00D11069" w:rsidRPr="003C5818" w:rsidRDefault="00A23B3E" w:rsidP="007976F8">
            <w:pPr>
              <w:rPr>
                <w:rFonts w:ascii="Arial" w:hAnsi="Arial" w:cs="Arial"/>
                <w:color w:val="auto"/>
                <w:sz w:val="12"/>
                <w:szCs w:val="12"/>
              </w:rPr>
            </w:pPr>
            <w:r w:rsidRPr="003C5818">
              <w:rPr>
                <w:rFonts w:ascii="Arial" w:hAnsi="Arial" w:cs="Arial"/>
                <w:color w:val="auto"/>
                <w:sz w:val="12"/>
                <w:szCs w:val="12"/>
              </w:rPr>
              <w:t>Numero di anni (periodo specificato nell'avviso o bando pertinente o nei documenti di gara): [</w:t>
            </w:r>
            <w:r w:rsidR="008C60C3"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w:t>
            </w:r>
          </w:p>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Lavori:</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944"/>
        </w:trPr>
        <w:tc>
          <w:tcPr>
            <w:tcW w:w="5336" w:type="dxa"/>
            <w:tcBorders>
              <w:left w:val="single" w:sz="4" w:space="0" w:color="00000A"/>
              <w:bottom w:val="single" w:sz="4" w:space="0" w:color="00000A"/>
              <w:right w:val="single" w:sz="4" w:space="0" w:color="00000A"/>
            </w:tcBorders>
            <w:shd w:val="clear" w:color="auto" w:fill="FFFFFF"/>
          </w:tcPr>
          <w:p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D11069"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1b)</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Unicamente per gli </w:t>
            </w:r>
            <w:r w:rsidRPr="003C5818">
              <w:rPr>
                <w:rFonts w:ascii="Arial" w:hAnsi="Arial" w:cs="Arial"/>
                <w:b/>
                <w:i/>
                <w:color w:val="auto"/>
                <w:sz w:val="12"/>
                <w:szCs w:val="12"/>
              </w:rPr>
              <w:t>appalti pubblici di forniture e di servizi</w:t>
            </w:r>
            <w:r w:rsidRPr="003C5818">
              <w:rPr>
                <w:rFonts w:ascii="Arial" w:hAnsi="Arial" w:cs="Arial"/>
                <w:color w:val="auto"/>
                <w:sz w:val="12"/>
                <w:szCs w:val="12"/>
              </w:rPr>
              <w:t>:</w:t>
            </w:r>
          </w:p>
          <w:p w:rsidR="00A23B3E" w:rsidRPr="003C5818" w:rsidRDefault="00A23B3E" w:rsidP="007976F8">
            <w:pPr>
              <w:ind w:left="426" w:hanging="426"/>
              <w:rPr>
                <w:rFonts w:ascii="Arial" w:hAnsi="Arial" w:cs="Arial"/>
                <w:color w:val="auto"/>
                <w:sz w:val="12"/>
                <w:szCs w:val="12"/>
              </w:rPr>
            </w:pPr>
            <w:r w:rsidRPr="003C5818">
              <w:rPr>
                <w:rFonts w:ascii="Arial" w:hAnsi="Arial" w:cs="Arial"/>
                <w:color w:val="auto"/>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Numero di anni (periodo specificato nell'avviso o bando pertinente o nei documenti di gara): </w:t>
            </w:r>
          </w:p>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 xml:space="preserve">Durante il periodo di riferimento l'operatore economico </w:t>
            </w:r>
            <w:r w:rsidRPr="003C5818">
              <w:rPr>
                <w:rFonts w:ascii="Arial" w:hAnsi="Arial" w:cs="Arial"/>
                <w:b/>
                <w:color w:val="auto"/>
                <w:sz w:val="12"/>
                <w:szCs w:val="12"/>
              </w:rPr>
              <w:t xml:space="preserve">ha consegnato le seguenti forniture principali del tipo specificato o prestato i seguenti servizi principali del tipo specificato: </w:t>
            </w:r>
            <w:r w:rsidRPr="003C5818">
              <w:rPr>
                <w:rFonts w:ascii="Arial" w:hAnsi="Arial" w:cs="Arial"/>
                <w:color w:val="auto"/>
                <w:sz w:val="12"/>
                <w:szCs w:val="12"/>
              </w:rPr>
              <w:t>Indicare nell'elenco gli importi, le date e i destinatari, pubblici o privati(</w:t>
            </w:r>
            <w:r w:rsidRPr="003C5818">
              <w:rPr>
                <w:rStyle w:val="Rimandonotaapidipagina"/>
                <w:rFonts w:ascii="Arial" w:hAnsi="Arial" w:cs="Arial"/>
                <w:color w:val="auto"/>
                <w:sz w:val="12"/>
                <w:szCs w:val="12"/>
              </w:rPr>
              <w:footnoteReference w:id="33"/>
            </w:r>
            <w:r w:rsidRPr="003C5818">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D11069">
            <w:pPr>
              <w:suppressAutoHyphens w:val="0"/>
              <w:spacing w:before="0" w:after="0"/>
              <w:rPr>
                <w:rFonts w:ascii="Arial" w:hAnsi="Arial" w:cs="Arial"/>
                <w:color w:val="auto"/>
                <w:sz w:val="12"/>
                <w:szCs w:val="12"/>
              </w:rPr>
            </w:pPr>
          </w:p>
          <w:p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D11069">
            <w:pPr>
              <w:suppressAutoHyphens w:val="0"/>
              <w:spacing w:before="0" w:after="0"/>
              <w:rPr>
                <w:rFonts w:ascii="Arial" w:hAnsi="Arial" w:cs="Arial"/>
                <w:color w:val="auto"/>
                <w:sz w:val="12"/>
                <w:szCs w:val="12"/>
              </w:rPr>
            </w:pPr>
          </w:p>
          <w:p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D11069">
            <w:pPr>
              <w:suppressAutoHyphens w:val="0"/>
              <w:spacing w:before="0" w:after="0"/>
              <w:rPr>
                <w:rFonts w:ascii="Arial" w:hAnsi="Arial" w:cs="Arial"/>
                <w:color w:val="auto"/>
                <w:sz w:val="12"/>
                <w:szCs w:val="12"/>
              </w:rPr>
            </w:pPr>
          </w:p>
          <w:p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D11069">
            <w:pPr>
              <w:suppressAutoHyphens w:val="0"/>
              <w:spacing w:before="0" w:after="0"/>
              <w:rPr>
                <w:rFonts w:ascii="Arial" w:hAnsi="Arial" w:cs="Arial"/>
                <w:color w:val="auto"/>
                <w:sz w:val="12"/>
                <w:szCs w:val="12"/>
              </w:rPr>
            </w:pPr>
          </w:p>
          <w:p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Destinatari</w:t>
            </w:r>
          </w:p>
        </w:tc>
      </w:tr>
      <w:tr w:rsidR="003C5818" w:rsidRPr="003C5818" w:rsidTr="003C5818">
        <w:trPr>
          <w:trHeight w:val="393"/>
        </w:trPr>
        <w:tc>
          <w:tcPr>
            <w:tcW w:w="5336" w:type="dxa"/>
            <w:vMerge/>
            <w:tcBorders>
              <w:left w:val="single" w:sz="4" w:space="0" w:color="00000A"/>
              <w:right w:val="single" w:sz="4" w:space="0" w:color="00000A"/>
            </w:tcBorders>
            <w:shd w:val="clear" w:color="auto" w:fill="FFFFFF"/>
          </w:tcPr>
          <w:p w:rsidR="009B55CF" w:rsidRPr="003C5818" w:rsidRDefault="009B55CF" w:rsidP="00D11069">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8C60C3"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8C60C3"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8C60C3"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8C60C3"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3C5818">
        <w:trPr>
          <w:trHeight w:val="393"/>
        </w:trPr>
        <w:tc>
          <w:tcPr>
            <w:tcW w:w="5336" w:type="dxa"/>
            <w:vMerge/>
            <w:tcBorders>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8C60C3"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8C60C3"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8C60C3"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8C60C3"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3C5818">
        <w:trPr>
          <w:trHeight w:val="253"/>
        </w:trPr>
        <w:tc>
          <w:tcPr>
            <w:tcW w:w="5336" w:type="dxa"/>
            <w:vMerge/>
            <w:tcBorders>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8C60C3"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8C60C3"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8C60C3"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8C60C3"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3C5818">
        <w:trPr>
          <w:trHeight w:val="206"/>
        </w:trPr>
        <w:tc>
          <w:tcPr>
            <w:tcW w:w="5336" w:type="dxa"/>
            <w:vMerge/>
            <w:tcBorders>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8C60C3"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8C60C3"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8C60C3"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8C60C3"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3C5818">
        <w:trPr>
          <w:trHeight w:val="163"/>
        </w:trPr>
        <w:tc>
          <w:tcPr>
            <w:tcW w:w="5336" w:type="dxa"/>
            <w:vMerge/>
            <w:tcBorders>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8C60C3"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8C60C3"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8C60C3"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8C60C3"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3C5818">
        <w:trPr>
          <w:trHeight w:val="197"/>
        </w:trPr>
        <w:tc>
          <w:tcPr>
            <w:tcW w:w="5336" w:type="dxa"/>
            <w:vMerge/>
            <w:tcBorders>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8C60C3"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8C60C3"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8C60C3"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8C60C3"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3C5818">
        <w:trPr>
          <w:trHeight w:val="206"/>
        </w:trPr>
        <w:tc>
          <w:tcPr>
            <w:tcW w:w="5336" w:type="dxa"/>
            <w:vMerge/>
            <w:tcBorders>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8C60C3"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8C60C3"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8C60C3"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8C60C3"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3C5818">
        <w:trPr>
          <w:trHeight w:val="163"/>
        </w:trPr>
        <w:tc>
          <w:tcPr>
            <w:tcW w:w="5336" w:type="dxa"/>
            <w:vMerge/>
            <w:tcBorders>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8C60C3"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8C60C3"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8C60C3"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8C60C3"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3C5818">
        <w:trPr>
          <w:trHeight w:val="486"/>
        </w:trPr>
        <w:tc>
          <w:tcPr>
            <w:tcW w:w="5336" w:type="dxa"/>
            <w:tcBorders>
              <w:top w:val="single" w:sz="4" w:space="0" w:color="00000A"/>
              <w:left w:val="single" w:sz="4" w:space="0" w:color="00000A"/>
              <w:right w:val="single" w:sz="4" w:space="0" w:color="00000A"/>
            </w:tcBorders>
            <w:shd w:val="clear" w:color="auto" w:fill="FFFFFF"/>
          </w:tcPr>
          <w:p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Può disporre dei seguenti </w:t>
            </w:r>
            <w:r w:rsidRPr="003C5818">
              <w:rPr>
                <w:rFonts w:ascii="Arial" w:hAnsi="Arial" w:cs="Arial"/>
                <w:b/>
                <w:color w:val="auto"/>
                <w:sz w:val="12"/>
                <w:szCs w:val="12"/>
              </w:rPr>
              <w:t xml:space="preserve">tecnici o organismi tecnici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4"/>
            </w:r>
            <w:r w:rsidRPr="003C5818">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rsidTr="003C5818">
        <w:trPr>
          <w:trHeight w:val="449"/>
        </w:trPr>
        <w:tc>
          <w:tcPr>
            <w:tcW w:w="5336" w:type="dxa"/>
            <w:tcBorders>
              <w:left w:val="single" w:sz="4" w:space="0" w:color="00000A"/>
              <w:bottom w:val="single" w:sz="4" w:space="0" w:color="00000A"/>
              <w:right w:val="single" w:sz="4" w:space="0" w:color="00000A"/>
            </w:tcBorders>
            <w:shd w:val="clear" w:color="auto" w:fill="FFFFFF"/>
          </w:tcPr>
          <w:p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t>[</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Utilizza le seguenti </w:t>
            </w:r>
            <w:r w:rsidRPr="003C5818">
              <w:rPr>
                <w:rFonts w:ascii="Arial" w:hAnsi="Arial" w:cs="Arial"/>
                <w:b/>
                <w:color w:val="auto"/>
                <w:sz w:val="12"/>
                <w:szCs w:val="12"/>
              </w:rPr>
              <w:t xml:space="preserve">attrezzature tecniche e adotta le seguenti misure per garantire la qualità </w:t>
            </w:r>
            <w:r w:rsidRPr="003C5818">
              <w:rPr>
                <w:rFonts w:ascii="Arial" w:hAnsi="Arial" w:cs="Arial"/>
                <w:color w:val="auto"/>
                <w:sz w:val="12"/>
                <w:szCs w:val="12"/>
              </w:rPr>
              <w:t xml:space="preserve">e dispone degli </w:t>
            </w:r>
            <w:r w:rsidRPr="003C5818">
              <w:rPr>
                <w:rFonts w:ascii="Arial" w:hAnsi="Arial" w:cs="Arial"/>
                <w:b/>
                <w:color w:val="auto"/>
                <w:sz w:val="12"/>
                <w:szCs w:val="12"/>
              </w:rPr>
              <w:t>strumenti di studio e ricerca</w:t>
            </w:r>
            <w:r w:rsidRPr="003C5818">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Potrà applicare i seguenti </w:t>
            </w:r>
            <w:r w:rsidRPr="003C5818">
              <w:rPr>
                <w:rFonts w:ascii="Arial" w:hAnsi="Arial" w:cs="Arial"/>
                <w:b/>
                <w:color w:val="auto"/>
                <w:sz w:val="12"/>
                <w:szCs w:val="12"/>
              </w:rPr>
              <w:t>sistemi di gestione e di tracciabilità della catena di approvvigionamento</w:t>
            </w:r>
            <w:r w:rsidRPr="003C5818">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Per la fornitura di prodotti o la prestazione di servizi complessi o, eccezionalmente, di prodotti o servizi richiesti per una finalità particolare:</w:t>
            </w:r>
            <w:r w:rsidRPr="003C5818">
              <w:rPr>
                <w:rFonts w:ascii="Arial" w:hAnsi="Arial" w:cs="Arial"/>
                <w:b/>
                <w:color w:val="auto"/>
                <w:sz w:val="12"/>
                <w:szCs w:val="12"/>
                <w:shd w:val="clear" w:color="auto" w:fill="BFBFBF"/>
              </w:rPr>
              <w:br/>
            </w:r>
          </w:p>
          <w:p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consentirà</w:t>
            </w:r>
            <w:r w:rsidRPr="003C5818">
              <w:rPr>
                <w:rFonts w:ascii="Arial" w:hAnsi="Arial" w:cs="Arial"/>
                <w:color w:val="auto"/>
                <w:sz w:val="12"/>
                <w:szCs w:val="12"/>
              </w:rPr>
              <w:t xml:space="preserve"> l'esecuzione di </w:t>
            </w:r>
            <w:r w:rsidRPr="003C5818">
              <w:rPr>
                <w:rFonts w:ascii="Arial" w:hAnsi="Arial" w:cs="Arial"/>
                <w:b/>
                <w:color w:val="auto"/>
                <w:sz w:val="12"/>
                <w:szCs w:val="12"/>
              </w:rPr>
              <w:t>verifiche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5"/>
            </w:r>
            <w:r w:rsidRPr="003C5818">
              <w:rPr>
                <w:rFonts w:ascii="Arial" w:hAnsi="Arial" w:cs="Arial"/>
                <w:color w:val="auto"/>
                <w:sz w:val="12"/>
                <w:szCs w:val="12"/>
              </w:rPr>
              <w:t>) delle sue capacità di</w:t>
            </w:r>
            <w:r w:rsidRPr="003C5818">
              <w:rPr>
                <w:rFonts w:ascii="Arial" w:hAnsi="Arial" w:cs="Arial"/>
                <w:b/>
                <w:color w:val="auto"/>
                <w:sz w:val="12"/>
                <w:szCs w:val="12"/>
              </w:rPr>
              <w:t xml:space="preserve"> produzione</w:t>
            </w:r>
            <w:r w:rsidRPr="003C5818">
              <w:rPr>
                <w:rFonts w:ascii="Arial" w:hAnsi="Arial" w:cs="Arial"/>
                <w:color w:val="auto"/>
                <w:sz w:val="12"/>
                <w:szCs w:val="12"/>
              </w:rPr>
              <w:t xml:space="preserve"> o </w:t>
            </w:r>
            <w:r w:rsidRPr="003C5818">
              <w:rPr>
                <w:rFonts w:ascii="Arial" w:hAnsi="Arial" w:cs="Arial"/>
                <w:b/>
                <w:color w:val="auto"/>
                <w:sz w:val="12"/>
                <w:szCs w:val="12"/>
              </w:rPr>
              <w:t>strutture tecniche</w:t>
            </w:r>
            <w:r w:rsidRPr="003C5818">
              <w:rPr>
                <w:rFonts w:ascii="Arial" w:hAnsi="Arial" w:cs="Arial"/>
                <w:color w:val="auto"/>
                <w:sz w:val="12"/>
                <w:szCs w:val="12"/>
              </w:rPr>
              <w:t xml:space="preserve"> e, se necessario, degli </w:t>
            </w:r>
            <w:r w:rsidRPr="003C5818">
              <w:rPr>
                <w:rFonts w:ascii="Arial" w:hAnsi="Arial" w:cs="Arial"/>
                <w:b/>
                <w:color w:val="auto"/>
                <w:sz w:val="12"/>
                <w:szCs w:val="12"/>
              </w:rPr>
              <w:t>strumenti di studio e di ricerca</w:t>
            </w:r>
            <w:r w:rsidRPr="003C5818">
              <w:rPr>
                <w:rFonts w:ascii="Arial" w:hAnsi="Arial" w:cs="Arial"/>
                <w:color w:val="auto"/>
                <w:sz w:val="12"/>
                <w:szCs w:val="12"/>
              </w:rPr>
              <w:t xml:space="preserve"> di cui egli dispone, nonché delle </w:t>
            </w:r>
            <w:r w:rsidRPr="003C5818">
              <w:rPr>
                <w:rFonts w:ascii="Arial" w:hAnsi="Arial" w:cs="Arial"/>
                <w:b/>
                <w:color w:val="auto"/>
                <w:sz w:val="12"/>
                <w:szCs w:val="12"/>
              </w:rPr>
              <w:t>misure adottate per garantire la qualità</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42FE">
              <w:rPr>
                <w:rFonts w:ascii="Arial" w:hAnsi="Arial" w:cs="Arial"/>
                <w:b/>
                <w:color w:val="auto"/>
                <w:sz w:val="12"/>
                <w:szCs w:val="12"/>
              </w:rPr>
            </w:r>
            <w:r w:rsidR="005242FE">
              <w:rPr>
                <w:rFonts w:ascii="Arial" w:hAnsi="Arial" w:cs="Arial"/>
                <w:b/>
                <w:color w:val="auto"/>
                <w:sz w:val="12"/>
                <w:szCs w:val="12"/>
              </w:rPr>
              <w:fldChar w:fldCharType="separate"/>
            </w:r>
            <w:r w:rsidR="008C60C3" w:rsidRPr="003C5818">
              <w:rPr>
                <w:rFonts w:ascii="Arial" w:hAnsi="Arial" w:cs="Arial"/>
                <w:b/>
                <w:color w:val="auto"/>
                <w:sz w:val="12"/>
                <w:szCs w:val="12"/>
              </w:rPr>
              <w:fldChar w:fldCharType="end"/>
            </w:r>
            <w:r w:rsidRPr="003C5818">
              <w:rPr>
                <w:rFonts w:ascii="Arial" w:hAnsi="Arial" w:cs="Arial"/>
                <w:color w:val="auto"/>
                <w:sz w:val="12"/>
                <w:szCs w:val="12"/>
              </w:rPr>
              <w:t>] Sì [</w:t>
            </w:r>
            <w:r w:rsidR="008C60C3"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42FE">
              <w:rPr>
                <w:rFonts w:ascii="Arial" w:hAnsi="Arial" w:cs="Arial"/>
                <w:b/>
                <w:color w:val="auto"/>
                <w:sz w:val="12"/>
                <w:szCs w:val="12"/>
              </w:rPr>
            </w:r>
            <w:r w:rsidR="005242FE">
              <w:rPr>
                <w:rFonts w:ascii="Arial" w:hAnsi="Arial" w:cs="Arial"/>
                <w:b/>
                <w:color w:val="auto"/>
                <w:sz w:val="12"/>
                <w:szCs w:val="12"/>
              </w:rPr>
              <w:fldChar w:fldCharType="separate"/>
            </w:r>
            <w:r w:rsidR="008C60C3"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rsidTr="003C5818">
        <w:trPr>
          <w:trHeight w:val="393"/>
        </w:trPr>
        <w:tc>
          <w:tcPr>
            <w:tcW w:w="5336" w:type="dxa"/>
            <w:tcBorders>
              <w:top w:val="single" w:sz="4" w:space="0" w:color="00000A"/>
              <w:left w:val="single" w:sz="4" w:space="0" w:color="00000A"/>
              <w:right w:val="single" w:sz="4" w:space="0" w:color="00000A"/>
            </w:tcBorders>
            <w:shd w:val="clear" w:color="auto" w:fill="FFFFFF"/>
          </w:tcPr>
          <w:p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Indicare</w:t>
            </w:r>
            <w:r w:rsidRPr="003C5818">
              <w:rPr>
                <w:rFonts w:ascii="Arial" w:hAnsi="Arial" w:cs="Arial"/>
                <w:color w:val="auto"/>
                <w:sz w:val="12"/>
                <w:szCs w:val="12"/>
              </w:rPr>
              <w:t xml:space="preserve"> i </w:t>
            </w:r>
            <w:r w:rsidRPr="003C5818">
              <w:rPr>
                <w:rFonts w:ascii="Arial" w:hAnsi="Arial" w:cs="Arial"/>
                <w:b/>
                <w:color w:val="auto"/>
                <w:sz w:val="12"/>
                <w:szCs w:val="12"/>
              </w:rPr>
              <w:t>titoli di studio e professionali</w:t>
            </w:r>
            <w:r w:rsidRPr="003C5818">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r>
          </w:p>
        </w:tc>
      </w:tr>
      <w:tr w:rsidR="003C5818" w:rsidRPr="003C5818" w:rsidTr="003C5818">
        <w:trPr>
          <w:trHeight w:val="337"/>
        </w:trPr>
        <w:tc>
          <w:tcPr>
            <w:tcW w:w="5336" w:type="dxa"/>
            <w:tcBorders>
              <w:left w:val="single" w:sz="4" w:space="0" w:color="00000A"/>
              <w:right w:val="single" w:sz="4" w:space="0" w:color="00000A"/>
            </w:tcBorders>
            <w:shd w:val="clear" w:color="auto" w:fill="FFFFFF"/>
          </w:tcPr>
          <w:p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 [</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395"/>
        </w:trPr>
        <w:tc>
          <w:tcPr>
            <w:tcW w:w="5336" w:type="dxa"/>
            <w:tcBorders>
              <w:left w:val="single" w:sz="4" w:space="0" w:color="00000A"/>
              <w:right w:val="single" w:sz="4" w:space="0" w:color="00000A"/>
            </w:tcBorders>
            <w:shd w:val="clear" w:color="auto" w:fill="FFFFFF"/>
          </w:tcPr>
          <w:p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b/>
                <w:color w:val="auto"/>
                <w:sz w:val="12"/>
                <w:szCs w:val="12"/>
              </w:rPr>
              <w:t>e/o</w:t>
            </w:r>
            <w:r w:rsidRPr="003C5818">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p>
        </w:tc>
      </w:tr>
      <w:tr w:rsidR="003C5818" w:rsidRPr="003C5818" w:rsidTr="003C5818">
        <w:trPr>
          <w:trHeight w:val="430"/>
        </w:trPr>
        <w:tc>
          <w:tcPr>
            <w:tcW w:w="5336" w:type="dxa"/>
            <w:tcBorders>
              <w:left w:val="single" w:sz="4" w:space="0" w:color="00000A"/>
              <w:bottom w:val="single" w:sz="4" w:space="0" w:color="00000A"/>
              <w:right w:val="single" w:sz="4" w:space="0" w:color="00000A"/>
            </w:tcBorders>
            <w:shd w:val="clear" w:color="auto" w:fill="FFFFFF"/>
          </w:tcPr>
          <w:p w:rsidR="009B55CF" w:rsidRPr="003C5818" w:rsidRDefault="009B55CF" w:rsidP="009B55CF">
            <w:pPr>
              <w:pStyle w:val="Paragrafoelenco"/>
              <w:ind w:left="181"/>
              <w:rPr>
                <w:rFonts w:ascii="Arial" w:hAnsi="Arial" w:cs="Arial"/>
                <w:b/>
                <w:i/>
                <w:color w:val="auto"/>
                <w:sz w:val="12"/>
                <w:szCs w:val="12"/>
              </w:rPr>
            </w:pPr>
            <w:r w:rsidRPr="003C5818">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b) [</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potrà applicare durante l'esecuzione dell'appalto le seguenti </w:t>
            </w:r>
            <w:r w:rsidRPr="003C5818">
              <w:rPr>
                <w:rFonts w:ascii="Arial" w:hAnsi="Arial" w:cs="Arial"/>
                <w:b/>
                <w:color w:val="auto"/>
                <w:sz w:val="12"/>
                <w:szCs w:val="12"/>
              </w:rPr>
              <w:t>misure di gestione ambientale</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L'</w:t>
            </w:r>
            <w:r w:rsidRPr="003C5818">
              <w:rPr>
                <w:rFonts w:ascii="Arial" w:hAnsi="Arial" w:cs="Arial"/>
                <w:b/>
                <w:color w:val="auto"/>
                <w:sz w:val="12"/>
                <w:szCs w:val="12"/>
              </w:rPr>
              <w:t>organico medio annuo</w:t>
            </w:r>
            <w:r w:rsidRPr="003C5818">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organico medio annuo:</w:t>
            </w:r>
          </w:p>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w:t>
            </w:r>
          </w:p>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w:t>
            </w:r>
          </w:p>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w:t>
            </w:r>
          </w:p>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numero di dirigenti</w:t>
            </w:r>
          </w:p>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w:t>
            </w:r>
          </w:p>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w:t>
            </w:r>
          </w:p>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Per l'esecuzione dell'appalto l'operatore economico disporrà dell'</w:t>
            </w:r>
            <w:r w:rsidRPr="003C5818">
              <w:rPr>
                <w:rFonts w:ascii="Arial" w:hAnsi="Arial" w:cs="Arial"/>
                <w:b/>
                <w:color w:val="auto"/>
                <w:sz w:val="12"/>
                <w:szCs w:val="12"/>
              </w:rPr>
              <w:t>attrezzatura, del materiale e dell'equipaggiamento tecnico</w:t>
            </w:r>
            <w:r w:rsidRPr="003C5818">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D9703A">
        <w:tc>
          <w:tcPr>
            <w:tcW w:w="533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2F4FD1" w:rsidRDefault="009B55CF" w:rsidP="00D9703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intende eventualmente subappaltare</w:t>
            </w:r>
            <w:r w:rsidRPr="003C5818">
              <w:rPr>
                <w:rFonts w:ascii="Arial" w:hAnsi="Arial" w:cs="Arial"/>
                <w:color w:val="auto"/>
                <w:sz w:val="12"/>
                <w:szCs w:val="12"/>
              </w:rPr>
              <w:t xml:space="preserve"> la seguente </w:t>
            </w:r>
            <w:r w:rsidRPr="003C5818">
              <w:rPr>
                <w:rFonts w:ascii="Arial" w:hAnsi="Arial" w:cs="Arial"/>
                <w:b/>
                <w:color w:val="auto"/>
                <w:sz w:val="12"/>
                <w:szCs w:val="12"/>
              </w:rPr>
              <w:t>quota (espressa in percentuale)</w:t>
            </w:r>
            <w:r w:rsidRPr="003C5818">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308"/>
        </w:trPr>
        <w:tc>
          <w:tcPr>
            <w:tcW w:w="5336" w:type="dxa"/>
            <w:tcBorders>
              <w:top w:val="single" w:sz="4" w:space="0" w:color="00000A"/>
              <w:left w:val="single" w:sz="4" w:space="0" w:color="00000A"/>
              <w:right w:val="single" w:sz="4" w:space="0" w:color="00000A"/>
            </w:tcBorders>
            <w:shd w:val="clear" w:color="auto" w:fill="FFFFFF"/>
          </w:tcPr>
          <w:p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p>
        </w:tc>
      </w:tr>
      <w:tr w:rsidR="003C5818" w:rsidRPr="003C5818" w:rsidTr="003C5818">
        <w:trPr>
          <w:trHeight w:val="610"/>
        </w:trPr>
        <w:tc>
          <w:tcPr>
            <w:tcW w:w="5336" w:type="dxa"/>
            <w:tcBorders>
              <w:left w:val="single" w:sz="4" w:space="0" w:color="00000A"/>
              <w:right w:val="single" w:sz="4" w:space="0" w:color="00000A"/>
            </w:tcBorders>
            <w:shd w:val="clear" w:color="auto" w:fill="FFFFFF"/>
          </w:tcPr>
          <w:p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sidRPr="003C5818">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42FE">
              <w:rPr>
                <w:rFonts w:ascii="Arial" w:hAnsi="Arial" w:cs="Arial"/>
                <w:b/>
                <w:color w:val="auto"/>
                <w:sz w:val="12"/>
                <w:szCs w:val="12"/>
              </w:rPr>
            </w:r>
            <w:r w:rsidR="005242FE">
              <w:rPr>
                <w:rFonts w:ascii="Arial" w:hAnsi="Arial" w:cs="Arial"/>
                <w:b/>
                <w:color w:val="auto"/>
                <w:sz w:val="12"/>
                <w:szCs w:val="12"/>
              </w:rPr>
              <w:fldChar w:fldCharType="separate"/>
            </w:r>
            <w:r w:rsidR="008C60C3" w:rsidRPr="003C5818">
              <w:rPr>
                <w:rFonts w:ascii="Arial" w:hAnsi="Arial" w:cs="Arial"/>
                <w:b/>
                <w:color w:val="auto"/>
                <w:sz w:val="12"/>
                <w:szCs w:val="12"/>
              </w:rPr>
              <w:fldChar w:fldCharType="end"/>
            </w:r>
            <w:r w:rsidRPr="003C5818">
              <w:rPr>
                <w:rFonts w:ascii="Arial" w:hAnsi="Arial" w:cs="Arial"/>
                <w:color w:val="auto"/>
                <w:sz w:val="12"/>
                <w:szCs w:val="12"/>
              </w:rPr>
              <w:t>] Sì [</w:t>
            </w:r>
            <w:r w:rsidR="008C60C3"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42FE">
              <w:rPr>
                <w:rFonts w:ascii="Arial" w:hAnsi="Arial" w:cs="Arial"/>
                <w:b/>
                <w:color w:val="auto"/>
                <w:sz w:val="12"/>
                <w:szCs w:val="12"/>
              </w:rPr>
            </w:r>
            <w:r w:rsidR="005242FE">
              <w:rPr>
                <w:rFonts w:ascii="Arial" w:hAnsi="Arial" w:cs="Arial"/>
                <w:b/>
                <w:color w:val="auto"/>
                <w:sz w:val="12"/>
                <w:szCs w:val="12"/>
              </w:rPr>
              <w:fldChar w:fldCharType="separate"/>
            </w:r>
            <w:r w:rsidR="008C60C3"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3C5818">
        <w:trPr>
          <w:trHeight w:val="562"/>
        </w:trPr>
        <w:tc>
          <w:tcPr>
            <w:tcW w:w="5336" w:type="dxa"/>
            <w:tcBorders>
              <w:left w:val="single" w:sz="4" w:space="0" w:color="00000A"/>
              <w:right w:val="single" w:sz="4" w:space="0" w:color="00000A"/>
            </w:tcBorders>
            <w:shd w:val="clear" w:color="auto" w:fill="FFFFFF"/>
          </w:tcPr>
          <w:p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42FE">
              <w:rPr>
                <w:rFonts w:ascii="Arial" w:hAnsi="Arial" w:cs="Arial"/>
                <w:b/>
                <w:color w:val="auto"/>
                <w:sz w:val="12"/>
                <w:szCs w:val="12"/>
              </w:rPr>
            </w:r>
            <w:r w:rsidR="005242FE">
              <w:rPr>
                <w:rFonts w:ascii="Arial" w:hAnsi="Arial" w:cs="Arial"/>
                <w:b/>
                <w:color w:val="auto"/>
                <w:sz w:val="12"/>
                <w:szCs w:val="12"/>
              </w:rPr>
              <w:fldChar w:fldCharType="separate"/>
            </w:r>
            <w:r w:rsidR="008C60C3" w:rsidRPr="003C5818">
              <w:rPr>
                <w:rFonts w:ascii="Arial" w:hAnsi="Arial" w:cs="Arial"/>
                <w:b/>
                <w:color w:val="auto"/>
                <w:sz w:val="12"/>
                <w:szCs w:val="12"/>
              </w:rPr>
              <w:fldChar w:fldCharType="end"/>
            </w:r>
            <w:r w:rsidRPr="003C5818">
              <w:rPr>
                <w:rFonts w:ascii="Arial" w:hAnsi="Arial" w:cs="Arial"/>
                <w:color w:val="auto"/>
                <w:sz w:val="12"/>
                <w:szCs w:val="12"/>
              </w:rPr>
              <w:t>] Sì [</w:t>
            </w:r>
            <w:r w:rsidR="008C60C3"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42FE">
              <w:rPr>
                <w:rFonts w:ascii="Arial" w:hAnsi="Arial" w:cs="Arial"/>
                <w:b/>
                <w:color w:val="auto"/>
                <w:sz w:val="12"/>
                <w:szCs w:val="12"/>
              </w:rPr>
            </w:r>
            <w:r w:rsidR="005242FE">
              <w:rPr>
                <w:rFonts w:ascii="Arial" w:hAnsi="Arial" w:cs="Arial"/>
                <w:b/>
                <w:color w:val="auto"/>
                <w:sz w:val="12"/>
                <w:szCs w:val="12"/>
              </w:rPr>
              <w:fldChar w:fldCharType="separate"/>
            </w:r>
            <w:r w:rsidR="008C60C3"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3C5818">
        <w:trPr>
          <w:trHeight w:val="1150"/>
        </w:trPr>
        <w:tc>
          <w:tcPr>
            <w:tcW w:w="5336" w:type="dxa"/>
            <w:tcBorders>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439"/>
        </w:trPr>
        <w:tc>
          <w:tcPr>
            <w:tcW w:w="5336" w:type="dxa"/>
            <w:tcBorders>
              <w:top w:val="single" w:sz="4" w:space="0" w:color="00000A"/>
              <w:left w:val="single" w:sz="4" w:space="0" w:color="00000A"/>
              <w:right w:val="single" w:sz="4" w:space="0" w:color="00000A"/>
            </w:tcBorders>
            <w:shd w:val="clear" w:color="auto" w:fill="FFFFFF"/>
          </w:tcPr>
          <w:p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p>
        </w:tc>
      </w:tr>
      <w:tr w:rsidR="003C5818" w:rsidRPr="003C5818" w:rsidTr="003C5818">
        <w:trPr>
          <w:trHeight w:val="851"/>
        </w:trPr>
        <w:tc>
          <w:tcPr>
            <w:tcW w:w="5336" w:type="dxa"/>
            <w:tcBorders>
              <w:left w:val="single" w:sz="4" w:space="0" w:color="00000A"/>
              <w:right w:val="single" w:sz="4" w:space="0" w:color="00000A"/>
            </w:tcBorders>
            <w:shd w:val="clear" w:color="auto" w:fill="FFFFFF"/>
          </w:tcPr>
          <w:p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può fornire i richiesti </w:t>
            </w:r>
            <w:r w:rsidRPr="003C5818">
              <w:rPr>
                <w:rFonts w:ascii="Arial" w:hAnsi="Arial" w:cs="Arial"/>
                <w:b/>
                <w:color w:val="auto"/>
                <w:sz w:val="12"/>
                <w:szCs w:val="12"/>
              </w:rPr>
              <w:t>certificati</w:t>
            </w:r>
            <w:r w:rsidRPr="003C5818">
              <w:rPr>
                <w:rFonts w:ascii="Arial" w:hAnsi="Arial" w:cs="Arial"/>
                <w:color w:val="auto"/>
                <w:sz w:val="12"/>
                <w:szCs w:val="12"/>
              </w:rPr>
              <w:t xml:space="preserve"> rilasciati da </w:t>
            </w:r>
            <w:r w:rsidRPr="003C5818">
              <w:rPr>
                <w:rFonts w:ascii="Arial" w:hAnsi="Arial" w:cs="Arial"/>
                <w:b/>
                <w:color w:val="auto"/>
                <w:sz w:val="12"/>
                <w:szCs w:val="12"/>
              </w:rPr>
              <w:t>istituti o servizi ufficiali incaricati del controllo della qualità,</w:t>
            </w:r>
            <w:r w:rsidRPr="003C5818">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br/>
              <w:t>[</w:t>
            </w:r>
            <w:r w:rsidR="008C60C3"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42FE">
              <w:rPr>
                <w:rFonts w:ascii="Arial" w:hAnsi="Arial" w:cs="Arial"/>
                <w:b/>
                <w:color w:val="auto"/>
                <w:sz w:val="12"/>
                <w:szCs w:val="12"/>
              </w:rPr>
            </w:r>
            <w:r w:rsidR="005242FE">
              <w:rPr>
                <w:rFonts w:ascii="Arial" w:hAnsi="Arial" w:cs="Arial"/>
                <w:b/>
                <w:color w:val="auto"/>
                <w:sz w:val="12"/>
                <w:szCs w:val="12"/>
              </w:rPr>
              <w:fldChar w:fldCharType="separate"/>
            </w:r>
            <w:r w:rsidR="008C60C3" w:rsidRPr="003C5818">
              <w:rPr>
                <w:rFonts w:ascii="Arial" w:hAnsi="Arial" w:cs="Arial"/>
                <w:b/>
                <w:color w:val="auto"/>
                <w:sz w:val="12"/>
                <w:szCs w:val="12"/>
              </w:rPr>
              <w:fldChar w:fldCharType="end"/>
            </w:r>
            <w:r w:rsidRPr="003C5818">
              <w:rPr>
                <w:rFonts w:ascii="Arial" w:hAnsi="Arial" w:cs="Arial"/>
                <w:color w:val="auto"/>
                <w:sz w:val="12"/>
                <w:szCs w:val="12"/>
              </w:rPr>
              <w:t>] Sì [</w:t>
            </w:r>
            <w:r w:rsidR="008C60C3"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42FE">
              <w:rPr>
                <w:rFonts w:ascii="Arial" w:hAnsi="Arial" w:cs="Arial"/>
                <w:b/>
                <w:color w:val="auto"/>
                <w:sz w:val="12"/>
                <w:szCs w:val="12"/>
              </w:rPr>
            </w:r>
            <w:r w:rsidR="005242FE">
              <w:rPr>
                <w:rFonts w:ascii="Arial" w:hAnsi="Arial" w:cs="Arial"/>
                <w:b/>
                <w:color w:val="auto"/>
                <w:sz w:val="12"/>
                <w:szCs w:val="12"/>
              </w:rPr>
              <w:fldChar w:fldCharType="separate"/>
            </w:r>
            <w:r w:rsidR="008C60C3"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3C5818">
        <w:trPr>
          <w:trHeight w:val="421"/>
        </w:trPr>
        <w:tc>
          <w:tcPr>
            <w:tcW w:w="5336" w:type="dxa"/>
            <w:tcBorders>
              <w:left w:val="single" w:sz="4" w:space="0" w:color="00000A"/>
              <w:right w:val="single" w:sz="4" w:space="0" w:color="00000A"/>
            </w:tcBorders>
            <w:shd w:val="clear" w:color="auto" w:fill="FFFFFF"/>
          </w:tcPr>
          <w:p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rsidTr="003C5818">
        <w:trPr>
          <w:trHeight w:val="899"/>
        </w:trPr>
        <w:tc>
          <w:tcPr>
            <w:tcW w:w="5336" w:type="dxa"/>
            <w:tcBorders>
              <w:left w:val="single" w:sz="4" w:space="0" w:color="00000A"/>
              <w:bottom w:val="single" w:sz="4" w:space="0" w:color="00000A"/>
              <w:right w:val="single" w:sz="4" w:space="0" w:color="00000A"/>
            </w:tcBorders>
            <w:shd w:val="clear" w:color="auto" w:fill="FFFFFF"/>
          </w:tcPr>
          <w:p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505"/>
        </w:trPr>
        <w:tc>
          <w:tcPr>
            <w:tcW w:w="5336" w:type="dxa"/>
            <w:tcBorders>
              <w:top w:val="single" w:sz="4" w:space="0" w:color="00000A"/>
              <w:left w:val="single" w:sz="4" w:space="0" w:color="00000A"/>
              <w:right w:val="single" w:sz="4" w:space="0" w:color="00000A"/>
            </w:tcBorders>
            <w:shd w:val="clear" w:color="auto" w:fill="FFFFFF"/>
          </w:tcPr>
          <w:p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tecnici e professionali</w:t>
            </w:r>
            <w:r w:rsidRPr="003C5818">
              <w:rPr>
                <w:rFonts w:ascii="Arial" w:hAnsi="Arial" w:cs="Arial"/>
                <w:color w:val="auto"/>
                <w:sz w:val="12"/>
                <w:szCs w:val="12"/>
              </w:rPr>
              <w:t xml:space="preserve"> specificati nell'avviso o bando pertinente o nei documenti di gara, l'operatore economico dichiara che:</w:t>
            </w:r>
            <w:r w:rsidRPr="003C5818">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rsidR="00C91EAC"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00C91EAC"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w:t>
            </w:r>
          </w:p>
          <w:p w:rsidR="009B55CF" w:rsidRPr="003C5818" w:rsidRDefault="009B55CF" w:rsidP="009B55CF">
            <w:pPr>
              <w:rPr>
                <w:rFonts w:ascii="Arial" w:hAnsi="Arial" w:cs="Arial"/>
                <w:color w:val="auto"/>
                <w:sz w:val="12"/>
                <w:szCs w:val="12"/>
              </w:rPr>
            </w:pPr>
          </w:p>
        </w:tc>
      </w:tr>
      <w:tr w:rsidR="003C5818" w:rsidRPr="003C5818" w:rsidTr="003C5818">
        <w:trPr>
          <w:trHeight w:val="692"/>
        </w:trPr>
        <w:tc>
          <w:tcPr>
            <w:tcW w:w="5336" w:type="dxa"/>
            <w:tcBorders>
              <w:left w:val="single" w:sz="4" w:space="0" w:color="00000A"/>
              <w:bottom w:val="single" w:sz="4" w:space="0" w:color="00000A"/>
              <w:right w:val="single" w:sz="4" w:space="0" w:color="00000A"/>
            </w:tcBorders>
            <w:shd w:val="clear" w:color="auto" w:fill="FFFFFF"/>
          </w:tcPr>
          <w:p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C91EAC" w:rsidRPr="003C5818" w:rsidRDefault="00C91EAC" w:rsidP="00C91EAC">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 xml:space="preserve">D: SISTEMI di garanzia della qualità e norme di gestione ambientale </w:t>
      </w:r>
      <w:r w:rsidRPr="003C5818">
        <w:rPr>
          <w:rFonts w:ascii="Arial" w:hAnsi="Arial" w:cs="Arial"/>
          <w:b w:val="0"/>
          <w:color w:val="auto"/>
          <w:kern w:val="2"/>
          <w:sz w:val="12"/>
          <w:szCs w:val="12"/>
        </w:rPr>
        <w:t>(Articolo 87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C91EAC" w:rsidRPr="003C5818" w:rsidTr="00474C0D">
        <w:trPr>
          <w:trHeight w:val="349"/>
        </w:trPr>
        <w:tc>
          <w:tcPr>
            <w:tcW w:w="10368" w:type="dxa"/>
            <w:shd w:val="clear" w:color="auto" w:fill="BFBFBF" w:themeFill="background1" w:themeFillShade="BF"/>
          </w:tcPr>
          <w:p w:rsidR="00C91EAC" w:rsidRPr="003C5818" w:rsidRDefault="00C91EAC" w:rsidP="00C91EAC">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rsidR="00A23B3E" w:rsidRPr="003C5818" w:rsidRDefault="00A23B3E" w:rsidP="007976F8">
      <w:pPr>
        <w:jc w:val="both"/>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6"/>
      </w:tblGrid>
      <w:tr w:rsidR="003C5818" w:rsidRPr="003C5818"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rsidTr="003C5818">
        <w:trPr>
          <w:trHeight w:val="570"/>
        </w:trPr>
        <w:tc>
          <w:tcPr>
            <w:tcW w:w="5338" w:type="dxa"/>
            <w:tcBorders>
              <w:top w:val="single" w:sz="4" w:space="0" w:color="00000A"/>
              <w:left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soddisfa determinate </w:t>
            </w:r>
            <w:r w:rsidRPr="003C5818">
              <w:rPr>
                <w:rFonts w:ascii="Arial" w:hAnsi="Arial" w:cs="Arial"/>
                <w:b/>
                <w:color w:val="auto"/>
                <w:sz w:val="12"/>
                <w:szCs w:val="12"/>
              </w:rPr>
              <w:t>norme di garanzia della qualità</w:t>
            </w:r>
            <w:r w:rsidRPr="003C5818">
              <w:rPr>
                <w:rFonts w:ascii="Arial" w:hAnsi="Arial" w:cs="Arial"/>
                <w:color w:val="auto"/>
                <w:w w:val="0"/>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rsidR="00A23B3E" w:rsidRPr="003C5818" w:rsidRDefault="00C91EAC" w:rsidP="007976F8">
            <w:pPr>
              <w:rPr>
                <w:rFonts w:ascii="Arial" w:hAnsi="Arial" w:cs="Arial"/>
                <w:color w:val="auto"/>
                <w:sz w:val="12"/>
                <w:szCs w:val="12"/>
              </w:rPr>
            </w:pP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42FE">
              <w:rPr>
                <w:rFonts w:ascii="Arial" w:hAnsi="Arial" w:cs="Arial"/>
                <w:b/>
                <w:color w:val="auto"/>
                <w:sz w:val="12"/>
                <w:szCs w:val="12"/>
              </w:rPr>
            </w:r>
            <w:r w:rsidR="005242FE">
              <w:rPr>
                <w:rFonts w:ascii="Arial" w:hAnsi="Arial" w:cs="Arial"/>
                <w:b/>
                <w:color w:val="auto"/>
                <w:sz w:val="12"/>
                <w:szCs w:val="12"/>
              </w:rPr>
              <w:fldChar w:fldCharType="separate"/>
            </w:r>
            <w:r w:rsidR="008C60C3" w:rsidRPr="003C5818">
              <w:rPr>
                <w:rFonts w:ascii="Arial" w:hAnsi="Arial" w:cs="Arial"/>
                <w:b/>
                <w:color w:val="auto"/>
                <w:sz w:val="12"/>
                <w:szCs w:val="12"/>
              </w:rPr>
              <w:fldChar w:fldCharType="end"/>
            </w:r>
            <w:r w:rsidRPr="003C5818">
              <w:rPr>
                <w:rFonts w:ascii="Arial" w:hAnsi="Arial" w:cs="Arial"/>
                <w:color w:val="auto"/>
                <w:sz w:val="12"/>
                <w:szCs w:val="12"/>
              </w:rPr>
              <w:t>] Sì [</w:t>
            </w:r>
            <w:r w:rsidR="008C60C3"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42FE">
              <w:rPr>
                <w:rFonts w:ascii="Arial" w:hAnsi="Arial" w:cs="Arial"/>
                <w:b/>
                <w:color w:val="auto"/>
                <w:sz w:val="12"/>
                <w:szCs w:val="12"/>
              </w:rPr>
            </w:r>
            <w:r w:rsidR="005242FE">
              <w:rPr>
                <w:rFonts w:ascii="Arial" w:hAnsi="Arial" w:cs="Arial"/>
                <w:b/>
                <w:color w:val="auto"/>
                <w:sz w:val="12"/>
                <w:szCs w:val="12"/>
              </w:rPr>
              <w:fldChar w:fldCharType="separate"/>
            </w:r>
            <w:r w:rsidR="008C60C3"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rsidTr="003C5818">
        <w:trPr>
          <w:trHeight w:val="511"/>
        </w:trPr>
        <w:tc>
          <w:tcPr>
            <w:tcW w:w="5338" w:type="dxa"/>
            <w:tcBorders>
              <w:left w:val="single" w:sz="4" w:space="0" w:color="00000A"/>
              <w:right w:val="single" w:sz="4" w:space="0" w:color="00000A"/>
            </w:tcBorders>
            <w:shd w:val="clear" w:color="auto" w:fill="FFFFFF"/>
          </w:tcPr>
          <w:p w:rsidR="00C91EAC" w:rsidRPr="003C5818" w:rsidRDefault="00C91EAC" w:rsidP="00C91EAC">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944"/>
        </w:trPr>
        <w:tc>
          <w:tcPr>
            <w:tcW w:w="5338" w:type="dxa"/>
            <w:tcBorders>
              <w:left w:val="single" w:sz="4" w:space="0" w:color="00000A"/>
              <w:bottom w:val="single" w:sz="4" w:space="0" w:color="00000A"/>
              <w:right w:val="single" w:sz="4" w:space="0" w:color="00000A"/>
            </w:tcBorders>
            <w:shd w:val="clear" w:color="auto" w:fill="FFFFFF"/>
          </w:tcPr>
          <w:p w:rsidR="00C91EAC" w:rsidRPr="003C5818" w:rsidRDefault="00C91EAC" w:rsidP="00C91EAC">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50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rispetta determinati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FD7F6E" w:rsidP="007976F8">
            <w:pPr>
              <w:rPr>
                <w:rFonts w:ascii="Arial" w:hAnsi="Arial" w:cs="Arial"/>
                <w:color w:val="auto"/>
                <w:sz w:val="12"/>
                <w:szCs w:val="12"/>
              </w:rPr>
            </w:pP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42FE">
              <w:rPr>
                <w:rFonts w:ascii="Arial" w:hAnsi="Arial" w:cs="Arial"/>
                <w:b/>
                <w:color w:val="auto"/>
                <w:sz w:val="12"/>
                <w:szCs w:val="12"/>
              </w:rPr>
            </w:r>
            <w:r w:rsidR="005242FE">
              <w:rPr>
                <w:rFonts w:ascii="Arial" w:hAnsi="Arial" w:cs="Arial"/>
                <w:b/>
                <w:color w:val="auto"/>
                <w:sz w:val="12"/>
                <w:szCs w:val="12"/>
              </w:rPr>
              <w:fldChar w:fldCharType="separate"/>
            </w:r>
            <w:r w:rsidR="008C60C3" w:rsidRPr="003C5818">
              <w:rPr>
                <w:rFonts w:ascii="Arial" w:hAnsi="Arial" w:cs="Arial"/>
                <w:b/>
                <w:color w:val="auto"/>
                <w:sz w:val="12"/>
                <w:szCs w:val="12"/>
              </w:rPr>
              <w:fldChar w:fldCharType="end"/>
            </w:r>
            <w:r w:rsidRPr="003C5818">
              <w:rPr>
                <w:rFonts w:ascii="Arial" w:hAnsi="Arial" w:cs="Arial"/>
                <w:color w:val="auto"/>
                <w:sz w:val="12"/>
                <w:szCs w:val="12"/>
              </w:rPr>
              <w:t>] Sì [</w:t>
            </w:r>
            <w:r w:rsidR="008C60C3"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42FE">
              <w:rPr>
                <w:rFonts w:ascii="Arial" w:hAnsi="Arial" w:cs="Arial"/>
                <w:b/>
                <w:color w:val="auto"/>
                <w:sz w:val="12"/>
                <w:szCs w:val="12"/>
              </w:rPr>
            </w:r>
            <w:r w:rsidR="005242FE">
              <w:rPr>
                <w:rFonts w:ascii="Arial" w:hAnsi="Arial" w:cs="Arial"/>
                <w:b/>
                <w:color w:val="auto"/>
                <w:sz w:val="12"/>
                <w:szCs w:val="12"/>
              </w:rPr>
              <w:fldChar w:fldCharType="separate"/>
            </w:r>
            <w:r w:rsidR="008C60C3"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rsidTr="003C5818">
        <w:trPr>
          <w:trHeight w:val="52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FD7F6E" w:rsidRPr="003C5818" w:rsidRDefault="00FD7F6E" w:rsidP="00FD7F6E">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xml:space="preserve">, spiegare perché e precisare di quali altri mezzi di prova relativi ai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92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FD7F6E" w:rsidRPr="003C5818" w:rsidRDefault="00FD7F6E" w:rsidP="00FD7F6E">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rsidR="00FD7F6E" w:rsidRPr="003C5818" w:rsidRDefault="00FD7F6E" w:rsidP="00FD7F6E">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A23B3E" w:rsidRPr="003C5818" w:rsidRDefault="00A23B3E" w:rsidP="007976F8">
      <w:pPr>
        <w:rPr>
          <w:rFonts w:ascii="Arial" w:hAnsi="Arial" w:cs="Arial"/>
          <w:color w:val="auto"/>
          <w:sz w:val="12"/>
          <w:szCs w:val="12"/>
        </w:rPr>
      </w:pPr>
    </w:p>
    <w:p w:rsidR="00A23B3E" w:rsidRPr="003C5818" w:rsidRDefault="00A23B3E" w:rsidP="007976F8">
      <w:pPr>
        <w:pageBreakBefore/>
        <w:jc w:val="center"/>
        <w:rPr>
          <w:rFonts w:ascii="Arial" w:hAnsi="Arial" w:cs="Arial"/>
          <w:color w:val="auto"/>
          <w:w w:val="0"/>
          <w:sz w:val="16"/>
          <w:szCs w:val="16"/>
        </w:rPr>
      </w:pPr>
      <w:r w:rsidRPr="003C5818">
        <w:rPr>
          <w:rFonts w:ascii="Arial" w:hAnsi="Arial" w:cs="Arial"/>
          <w:b/>
          <w:color w:val="auto"/>
          <w:sz w:val="16"/>
          <w:szCs w:val="16"/>
        </w:rPr>
        <w:t>Parte V: Riduzione del numero di candidati qualificati</w:t>
      </w:r>
      <w:r w:rsidRPr="003C5818">
        <w:rPr>
          <w:rFonts w:ascii="Arial" w:hAnsi="Arial" w:cs="Arial"/>
          <w:color w:val="auto"/>
          <w:sz w:val="16"/>
          <w:szCs w:val="16"/>
        </w:rPr>
        <w:t xml:space="preserve"> </w:t>
      </w:r>
      <w:r w:rsidRPr="003C5818">
        <w:rPr>
          <w:rFonts w:ascii="Arial" w:hAnsi="Arial" w:cs="Arial"/>
          <w:smallCaps/>
          <w:color w:val="auto"/>
          <w:sz w:val="16"/>
          <w:szCs w:val="16"/>
        </w:rPr>
        <w:t>(Articolo 91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B15FE6" w:rsidRPr="003C5818" w:rsidTr="00474C0D">
        <w:trPr>
          <w:trHeight w:val="349"/>
        </w:trPr>
        <w:tc>
          <w:tcPr>
            <w:tcW w:w="10368" w:type="dxa"/>
            <w:shd w:val="clear" w:color="auto" w:fill="BFBFBF" w:themeFill="background1" w:themeFillShade="BF"/>
          </w:tcPr>
          <w:p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Solo per le procedure ristrette, le procedure competitive con negoziazione, le procedure di dialogo competitivo e i partenariati per l'innovazione:</w:t>
            </w:r>
          </w:p>
        </w:tc>
      </w:tr>
    </w:tbl>
    <w:p w:rsidR="00A23B3E" w:rsidRPr="003C5818" w:rsidRDefault="00A23B3E" w:rsidP="00B15FE6">
      <w:pPr>
        <w:ind w:left="-709"/>
        <w:rPr>
          <w:rFonts w:ascii="Arial" w:hAnsi="Arial" w:cs="Arial"/>
          <w:b/>
          <w:color w:val="auto"/>
          <w:w w:val="0"/>
          <w:sz w:val="12"/>
          <w:szCs w:val="12"/>
        </w:rPr>
      </w:pPr>
      <w:r w:rsidRPr="003C5818">
        <w:rPr>
          <w:rFonts w:ascii="Arial" w:hAnsi="Arial" w:cs="Arial"/>
          <w:b/>
          <w:color w:val="auto"/>
          <w:w w:val="0"/>
          <w:sz w:val="12"/>
          <w:szCs w:val="12"/>
        </w:rPr>
        <w:t>L'operatore economico dichiara:</w:t>
      </w: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Riduzione del numero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rsidTr="003C5818">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Di </w:t>
            </w:r>
            <w:r w:rsidRPr="003C5818">
              <w:rPr>
                <w:rFonts w:ascii="Arial" w:hAnsi="Arial" w:cs="Arial"/>
                <w:b/>
                <w:color w:val="auto"/>
                <w:w w:val="0"/>
                <w:sz w:val="12"/>
                <w:szCs w:val="12"/>
              </w:rPr>
              <w:t>soddisfare</w:t>
            </w:r>
            <w:r w:rsidRPr="003C5818">
              <w:rPr>
                <w:rFonts w:ascii="Arial" w:hAnsi="Arial" w:cs="Arial"/>
                <w:color w:val="auto"/>
                <w:w w:val="0"/>
                <w:sz w:val="12"/>
                <w:szCs w:val="12"/>
              </w:rPr>
              <w:t xml:space="preserve"> i criteri e le regole obiettivi e non discriminatori da applicare per limitare il numero di cand</w:t>
            </w:r>
            <w:r w:rsidR="002C6BEF" w:rsidRPr="003C5818">
              <w:rPr>
                <w:rFonts w:ascii="Arial" w:hAnsi="Arial" w:cs="Arial"/>
                <w:color w:val="auto"/>
                <w:w w:val="0"/>
                <w:sz w:val="12"/>
                <w:szCs w:val="12"/>
              </w:rPr>
              <w:t>idati, come di seguito indicato</w:t>
            </w:r>
            <w:r w:rsidRPr="003C5818">
              <w:rPr>
                <w:rFonts w:ascii="Arial" w:hAnsi="Arial" w:cs="Arial"/>
                <w:color w:val="auto"/>
                <w:w w:val="0"/>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00B15FE6"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rsidTr="003C5818">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B15FE6" w:rsidRPr="003C5818" w:rsidRDefault="00B15FE6" w:rsidP="00B15FE6">
            <w:pPr>
              <w:rPr>
                <w:rFonts w:ascii="Arial" w:hAnsi="Arial" w:cs="Arial"/>
                <w:color w:val="auto"/>
                <w:w w:val="0"/>
                <w:sz w:val="12"/>
                <w:szCs w:val="12"/>
              </w:rPr>
            </w:pPr>
            <w:r w:rsidRPr="003C5818">
              <w:rPr>
                <w:rFonts w:ascii="Arial" w:hAnsi="Arial" w:cs="Arial"/>
                <w:color w:val="auto"/>
                <w:w w:val="0"/>
                <w:sz w:val="12"/>
                <w:szCs w:val="12"/>
              </w:rPr>
              <w:t xml:space="preserve">Se sono richiesti determinati certificati o altre forme di prove documentali, indicare per </w:t>
            </w:r>
            <w:r w:rsidRPr="003C5818">
              <w:rPr>
                <w:rFonts w:ascii="Arial" w:hAnsi="Arial" w:cs="Arial"/>
                <w:b/>
                <w:color w:val="auto"/>
                <w:sz w:val="12"/>
                <w:szCs w:val="12"/>
              </w:rPr>
              <w:t>ciascun documento</w:t>
            </w:r>
            <w:r w:rsidRPr="003C5818">
              <w:rPr>
                <w:rFonts w:ascii="Arial" w:hAnsi="Arial" w:cs="Arial"/>
                <w:color w:val="auto"/>
                <w:w w:val="0"/>
                <w:sz w:val="12"/>
                <w:szCs w:val="12"/>
              </w:rPr>
              <w:t xml:space="preserve"> se l'operatore economico dispone dei documenti richiesti: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 xml:space="preserve">] Documento </w:t>
            </w:r>
            <w:r w:rsidR="00B15FE6"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5242FE">
              <w:rPr>
                <w:rFonts w:ascii="Arial" w:hAnsi="Arial" w:cs="Arial"/>
                <w:b/>
                <w:color w:val="auto"/>
                <w:sz w:val="12"/>
                <w:szCs w:val="12"/>
              </w:rPr>
            </w:r>
            <w:r w:rsidR="005242FE">
              <w:rPr>
                <w:rFonts w:ascii="Arial" w:hAnsi="Arial" w:cs="Arial"/>
                <w:b/>
                <w:color w:val="auto"/>
                <w:sz w:val="12"/>
                <w:szCs w:val="12"/>
              </w:rPr>
              <w:fldChar w:fldCharType="separate"/>
            </w:r>
            <w:r w:rsidR="008C60C3" w:rsidRPr="003C5818">
              <w:rPr>
                <w:rFonts w:ascii="Arial" w:hAnsi="Arial" w:cs="Arial"/>
                <w:b/>
                <w:color w:val="auto"/>
                <w:sz w:val="12"/>
                <w:szCs w:val="12"/>
              </w:rPr>
              <w:fldChar w:fldCharType="end"/>
            </w:r>
            <w:r w:rsidR="00B15FE6" w:rsidRPr="003C5818">
              <w:rPr>
                <w:rFonts w:ascii="Arial" w:hAnsi="Arial" w:cs="Arial"/>
                <w:color w:val="auto"/>
                <w:sz w:val="12"/>
                <w:szCs w:val="12"/>
              </w:rPr>
              <w:t>] Sì [</w:t>
            </w:r>
            <w:r w:rsidR="008C60C3"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5242FE">
              <w:rPr>
                <w:rFonts w:ascii="Arial" w:hAnsi="Arial" w:cs="Arial"/>
                <w:b/>
                <w:color w:val="auto"/>
                <w:sz w:val="12"/>
                <w:szCs w:val="12"/>
              </w:rPr>
            </w:r>
            <w:r w:rsidR="005242FE">
              <w:rPr>
                <w:rFonts w:ascii="Arial" w:hAnsi="Arial" w:cs="Arial"/>
                <w:b/>
                <w:color w:val="auto"/>
                <w:sz w:val="12"/>
                <w:szCs w:val="12"/>
              </w:rPr>
              <w:fldChar w:fldCharType="separate"/>
            </w:r>
            <w:r w:rsidR="008C60C3" w:rsidRPr="003C5818">
              <w:rPr>
                <w:rFonts w:ascii="Arial" w:hAnsi="Arial" w:cs="Arial"/>
                <w:b/>
                <w:color w:val="auto"/>
                <w:sz w:val="12"/>
                <w:szCs w:val="12"/>
              </w:rPr>
              <w:fldChar w:fldCharType="end"/>
            </w:r>
            <w:r w:rsidR="00B15FE6" w:rsidRPr="003C5818">
              <w:rPr>
                <w:rFonts w:ascii="Arial" w:hAnsi="Arial" w:cs="Arial"/>
                <w:color w:val="auto"/>
                <w:sz w:val="12"/>
                <w:szCs w:val="12"/>
              </w:rPr>
              <w:t>] No (</w:t>
            </w:r>
            <w:r w:rsidR="00B15FE6" w:rsidRPr="003C5818">
              <w:rPr>
                <w:rStyle w:val="Rimandonotaapidipagina"/>
                <w:rFonts w:ascii="Arial" w:hAnsi="Arial" w:cs="Arial"/>
                <w:color w:val="auto"/>
                <w:sz w:val="12"/>
                <w:szCs w:val="12"/>
              </w:rPr>
              <w:footnoteReference w:id="36"/>
            </w:r>
            <w:r w:rsidR="00B15FE6" w:rsidRPr="003C5818">
              <w:rPr>
                <w:rFonts w:ascii="Arial" w:hAnsi="Arial" w:cs="Arial"/>
                <w:color w:val="auto"/>
                <w:sz w:val="12"/>
                <w:szCs w:val="12"/>
              </w:rPr>
              <w:t>)</w:t>
            </w:r>
          </w:p>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 Documento [</w:t>
            </w:r>
            <w:r w:rsidR="008C60C3"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42FE">
              <w:rPr>
                <w:rFonts w:ascii="Arial" w:hAnsi="Arial" w:cs="Arial"/>
                <w:b/>
                <w:color w:val="auto"/>
                <w:sz w:val="12"/>
                <w:szCs w:val="12"/>
              </w:rPr>
            </w:r>
            <w:r w:rsidR="005242FE">
              <w:rPr>
                <w:rFonts w:ascii="Arial" w:hAnsi="Arial" w:cs="Arial"/>
                <w:b/>
                <w:color w:val="auto"/>
                <w:sz w:val="12"/>
                <w:szCs w:val="12"/>
              </w:rPr>
              <w:fldChar w:fldCharType="separate"/>
            </w:r>
            <w:r w:rsidR="008C60C3" w:rsidRPr="003C5818">
              <w:rPr>
                <w:rFonts w:ascii="Arial" w:hAnsi="Arial" w:cs="Arial"/>
                <w:b/>
                <w:color w:val="auto"/>
                <w:sz w:val="12"/>
                <w:szCs w:val="12"/>
              </w:rPr>
              <w:fldChar w:fldCharType="end"/>
            </w:r>
            <w:r w:rsidRPr="003C5818">
              <w:rPr>
                <w:rFonts w:ascii="Arial" w:hAnsi="Arial" w:cs="Arial"/>
                <w:color w:val="auto"/>
                <w:sz w:val="12"/>
                <w:szCs w:val="12"/>
              </w:rPr>
              <w:t>] Sì [</w:t>
            </w:r>
            <w:r w:rsidR="008C60C3"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42FE">
              <w:rPr>
                <w:rFonts w:ascii="Arial" w:hAnsi="Arial" w:cs="Arial"/>
                <w:b/>
                <w:color w:val="auto"/>
                <w:sz w:val="12"/>
                <w:szCs w:val="12"/>
              </w:rPr>
            </w:r>
            <w:r w:rsidR="005242FE">
              <w:rPr>
                <w:rFonts w:ascii="Arial" w:hAnsi="Arial" w:cs="Arial"/>
                <w:b/>
                <w:color w:val="auto"/>
                <w:sz w:val="12"/>
                <w:szCs w:val="12"/>
              </w:rPr>
              <w:fldChar w:fldCharType="separate"/>
            </w:r>
            <w:r w:rsidR="008C60C3" w:rsidRPr="003C5818">
              <w:rPr>
                <w:rFonts w:ascii="Arial" w:hAnsi="Arial" w:cs="Arial"/>
                <w:b/>
                <w:color w:val="auto"/>
                <w:sz w:val="12"/>
                <w:szCs w:val="12"/>
              </w:rPr>
              <w:fldChar w:fldCharType="end"/>
            </w:r>
            <w:r w:rsidRPr="003C5818">
              <w:rPr>
                <w:rFonts w:ascii="Arial" w:hAnsi="Arial" w:cs="Arial"/>
                <w:color w:val="auto"/>
                <w:sz w:val="12"/>
                <w:szCs w:val="12"/>
              </w:rPr>
              <w:t>] No</w:t>
            </w:r>
          </w:p>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 Documento [</w:t>
            </w:r>
            <w:r w:rsidR="008C60C3"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42FE">
              <w:rPr>
                <w:rFonts w:ascii="Arial" w:hAnsi="Arial" w:cs="Arial"/>
                <w:b/>
                <w:color w:val="auto"/>
                <w:sz w:val="12"/>
                <w:szCs w:val="12"/>
              </w:rPr>
            </w:r>
            <w:r w:rsidR="005242FE">
              <w:rPr>
                <w:rFonts w:ascii="Arial" w:hAnsi="Arial" w:cs="Arial"/>
                <w:b/>
                <w:color w:val="auto"/>
                <w:sz w:val="12"/>
                <w:szCs w:val="12"/>
              </w:rPr>
              <w:fldChar w:fldCharType="separate"/>
            </w:r>
            <w:r w:rsidR="008C60C3" w:rsidRPr="003C5818">
              <w:rPr>
                <w:rFonts w:ascii="Arial" w:hAnsi="Arial" w:cs="Arial"/>
                <w:b/>
                <w:color w:val="auto"/>
                <w:sz w:val="12"/>
                <w:szCs w:val="12"/>
              </w:rPr>
              <w:fldChar w:fldCharType="end"/>
            </w:r>
            <w:r w:rsidRPr="003C5818">
              <w:rPr>
                <w:rFonts w:ascii="Arial" w:hAnsi="Arial" w:cs="Arial"/>
                <w:color w:val="auto"/>
                <w:sz w:val="12"/>
                <w:szCs w:val="12"/>
              </w:rPr>
              <w:t>] Sì [</w:t>
            </w:r>
            <w:r w:rsidR="008C60C3"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42FE">
              <w:rPr>
                <w:rFonts w:ascii="Arial" w:hAnsi="Arial" w:cs="Arial"/>
                <w:b/>
                <w:color w:val="auto"/>
                <w:sz w:val="12"/>
                <w:szCs w:val="12"/>
              </w:rPr>
            </w:r>
            <w:r w:rsidR="005242FE">
              <w:rPr>
                <w:rFonts w:ascii="Arial" w:hAnsi="Arial" w:cs="Arial"/>
                <w:b/>
                <w:color w:val="auto"/>
                <w:sz w:val="12"/>
                <w:szCs w:val="12"/>
              </w:rPr>
              <w:fldChar w:fldCharType="separate"/>
            </w:r>
            <w:r w:rsidR="008C60C3" w:rsidRPr="003C5818">
              <w:rPr>
                <w:rFonts w:ascii="Arial" w:hAnsi="Arial" w:cs="Arial"/>
                <w:b/>
                <w:color w:val="auto"/>
                <w:sz w:val="12"/>
                <w:szCs w:val="12"/>
              </w:rPr>
              <w:fldChar w:fldCharType="end"/>
            </w:r>
            <w:r w:rsidRPr="003C5818">
              <w:rPr>
                <w:rFonts w:ascii="Arial" w:hAnsi="Arial" w:cs="Arial"/>
                <w:color w:val="auto"/>
                <w:sz w:val="12"/>
                <w:szCs w:val="12"/>
              </w:rPr>
              <w:t>] No</w:t>
            </w:r>
          </w:p>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 Documento [</w:t>
            </w:r>
            <w:r w:rsidR="008C60C3"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42FE">
              <w:rPr>
                <w:rFonts w:ascii="Arial" w:hAnsi="Arial" w:cs="Arial"/>
                <w:b/>
                <w:color w:val="auto"/>
                <w:sz w:val="12"/>
                <w:szCs w:val="12"/>
              </w:rPr>
            </w:r>
            <w:r w:rsidR="005242FE">
              <w:rPr>
                <w:rFonts w:ascii="Arial" w:hAnsi="Arial" w:cs="Arial"/>
                <w:b/>
                <w:color w:val="auto"/>
                <w:sz w:val="12"/>
                <w:szCs w:val="12"/>
              </w:rPr>
              <w:fldChar w:fldCharType="separate"/>
            </w:r>
            <w:r w:rsidR="008C60C3" w:rsidRPr="003C5818">
              <w:rPr>
                <w:rFonts w:ascii="Arial" w:hAnsi="Arial" w:cs="Arial"/>
                <w:b/>
                <w:color w:val="auto"/>
                <w:sz w:val="12"/>
                <w:szCs w:val="12"/>
              </w:rPr>
              <w:fldChar w:fldCharType="end"/>
            </w:r>
            <w:r w:rsidRPr="003C5818">
              <w:rPr>
                <w:rFonts w:ascii="Arial" w:hAnsi="Arial" w:cs="Arial"/>
                <w:color w:val="auto"/>
                <w:sz w:val="12"/>
                <w:szCs w:val="12"/>
              </w:rPr>
              <w:t>] Sì [</w:t>
            </w:r>
            <w:r w:rsidR="008C60C3"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42FE">
              <w:rPr>
                <w:rFonts w:ascii="Arial" w:hAnsi="Arial" w:cs="Arial"/>
                <w:b/>
                <w:color w:val="auto"/>
                <w:sz w:val="12"/>
                <w:szCs w:val="12"/>
              </w:rPr>
            </w:r>
            <w:r w:rsidR="005242FE">
              <w:rPr>
                <w:rFonts w:ascii="Arial" w:hAnsi="Arial" w:cs="Arial"/>
                <w:b/>
                <w:color w:val="auto"/>
                <w:sz w:val="12"/>
                <w:szCs w:val="12"/>
              </w:rPr>
              <w:fldChar w:fldCharType="separate"/>
            </w:r>
            <w:r w:rsidR="008C60C3" w:rsidRPr="003C5818">
              <w:rPr>
                <w:rFonts w:ascii="Arial" w:hAnsi="Arial" w:cs="Arial"/>
                <w:b/>
                <w:color w:val="auto"/>
                <w:sz w:val="12"/>
                <w:szCs w:val="12"/>
              </w:rPr>
              <w:fldChar w:fldCharType="end"/>
            </w:r>
            <w:r w:rsidRPr="003C5818">
              <w:rPr>
                <w:rFonts w:ascii="Arial" w:hAnsi="Arial" w:cs="Arial"/>
                <w:color w:val="auto"/>
                <w:sz w:val="12"/>
                <w:szCs w:val="12"/>
              </w:rPr>
              <w:t>] No</w:t>
            </w:r>
          </w:p>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 Documento [</w:t>
            </w:r>
            <w:r w:rsidR="008C60C3"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42FE">
              <w:rPr>
                <w:rFonts w:ascii="Arial" w:hAnsi="Arial" w:cs="Arial"/>
                <w:b/>
                <w:color w:val="auto"/>
                <w:sz w:val="12"/>
                <w:szCs w:val="12"/>
              </w:rPr>
            </w:r>
            <w:r w:rsidR="005242FE">
              <w:rPr>
                <w:rFonts w:ascii="Arial" w:hAnsi="Arial" w:cs="Arial"/>
                <w:b/>
                <w:color w:val="auto"/>
                <w:sz w:val="12"/>
                <w:szCs w:val="12"/>
              </w:rPr>
              <w:fldChar w:fldCharType="separate"/>
            </w:r>
            <w:r w:rsidR="008C60C3" w:rsidRPr="003C5818">
              <w:rPr>
                <w:rFonts w:ascii="Arial" w:hAnsi="Arial" w:cs="Arial"/>
                <w:b/>
                <w:color w:val="auto"/>
                <w:sz w:val="12"/>
                <w:szCs w:val="12"/>
              </w:rPr>
              <w:fldChar w:fldCharType="end"/>
            </w:r>
            <w:r w:rsidRPr="003C5818">
              <w:rPr>
                <w:rFonts w:ascii="Arial" w:hAnsi="Arial" w:cs="Arial"/>
                <w:color w:val="auto"/>
                <w:sz w:val="12"/>
                <w:szCs w:val="12"/>
              </w:rPr>
              <w:t>] Sì [</w:t>
            </w:r>
            <w:r w:rsidR="008C60C3"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42FE">
              <w:rPr>
                <w:rFonts w:ascii="Arial" w:hAnsi="Arial" w:cs="Arial"/>
                <w:b/>
                <w:color w:val="auto"/>
                <w:sz w:val="12"/>
                <w:szCs w:val="12"/>
              </w:rPr>
            </w:r>
            <w:r w:rsidR="005242FE">
              <w:rPr>
                <w:rFonts w:ascii="Arial" w:hAnsi="Arial" w:cs="Arial"/>
                <w:b/>
                <w:color w:val="auto"/>
                <w:sz w:val="12"/>
                <w:szCs w:val="12"/>
              </w:rPr>
              <w:fldChar w:fldCharType="separate"/>
            </w:r>
            <w:r w:rsidR="008C60C3" w:rsidRPr="003C5818">
              <w:rPr>
                <w:rFonts w:ascii="Arial" w:hAnsi="Arial" w:cs="Arial"/>
                <w:b/>
                <w:color w:val="auto"/>
                <w:sz w:val="12"/>
                <w:szCs w:val="12"/>
              </w:rPr>
              <w:fldChar w:fldCharType="end"/>
            </w:r>
            <w:r w:rsidRPr="003C5818">
              <w:rPr>
                <w:rFonts w:ascii="Arial" w:hAnsi="Arial" w:cs="Arial"/>
                <w:color w:val="auto"/>
                <w:sz w:val="12"/>
                <w:szCs w:val="12"/>
              </w:rPr>
              <w:t>] No</w:t>
            </w:r>
          </w:p>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 Documento [</w:t>
            </w:r>
            <w:r w:rsidR="008C60C3"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42FE">
              <w:rPr>
                <w:rFonts w:ascii="Arial" w:hAnsi="Arial" w:cs="Arial"/>
                <w:b/>
                <w:color w:val="auto"/>
                <w:sz w:val="12"/>
                <w:szCs w:val="12"/>
              </w:rPr>
            </w:r>
            <w:r w:rsidR="005242FE">
              <w:rPr>
                <w:rFonts w:ascii="Arial" w:hAnsi="Arial" w:cs="Arial"/>
                <w:b/>
                <w:color w:val="auto"/>
                <w:sz w:val="12"/>
                <w:szCs w:val="12"/>
              </w:rPr>
              <w:fldChar w:fldCharType="separate"/>
            </w:r>
            <w:r w:rsidR="008C60C3" w:rsidRPr="003C5818">
              <w:rPr>
                <w:rFonts w:ascii="Arial" w:hAnsi="Arial" w:cs="Arial"/>
                <w:b/>
                <w:color w:val="auto"/>
                <w:sz w:val="12"/>
                <w:szCs w:val="12"/>
              </w:rPr>
              <w:fldChar w:fldCharType="end"/>
            </w:r>
            <w:r w:rsidRPr="003C5818">
              <w:rPr>
                <w:rFonts w:ascii="Arial" w:hAnsi="Arial" w:cs="Arial"/>
                <w:color w:val="auto"/>
                <w:sz w:val="12"/>
                <w:szCs w:val="12"/>
              </w:rPr>
              <w:t>] Sì [</w:t>
            </w:r>
            <w:r w:rsidR="008C60C3"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42FE">
              <w:rPr>
                <w:rFonts w:ascii="Arial" w:hAnsi="Arial" w:cs="Arial"/>
                <w:b/>
                <w:color w:val="auto"/>
                <w:sz w:val="12"/>
                <w:szCs w:val="12"/>
              </w:rPr>
            </w:r>
            <w:r w:rsidR="005242FE">
              <w:rPr>
                <w:rFonts w:ascii="Arial" w:hAnsi="Arial" w:cs="Arial"/>
                <w:b/>
                <w:color w:val="auto"/>
                <w:sz w:val="12"/>
                <w:szCs w:val="12"/>
              </w:rPr>
              <w:fldChar w:fldCharType="separate"/>
            </w:r>
            <w:r w:rsidR="008C60C3" w:rsidRPr="003C5818">
              <w:rPr>
                <w:rFonts w:ascii="Arial" w:hAnsi="Arial" w:cs="Arial"/>
                <w:b/>
                <w:color w:val="auto"/>
                <w:sz w:val="12"/>
                <w:szCs w:val="12"/>
              </w:rPr>
              <w:fldChar w:fldCharType="end"/>
            </w:r>
            <w:r w:rsidRPr="003C5818">
              <w:rPr>
                <w:rFonts w:ascii="Arial" w:hAnsi="Arial" w:cs="Arial"/>
                <w:color w:val="auto"/>
                <w:sz w:val="12"/>
                <w:szCs w:val="12"/>
              </w:rPr>
              <w:t>] No</w:t>
            </w:r>
          </w:p>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 Documento [</w:t>
            </w:r>
            <w:r w:rsidR="008C60C3"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42FE">
              <w:rPr>
                <w:rFonts w:ascii="Arial" w:hAnsi="Arial" w:cs="Arial"/>
                <w:b/>
                <w:color w:val="auto"/>
                <w:sz w:val="12"/>
                <w:szCs w:val="12"/>
              </w:rPr>
            </w:r>
            <w:r w:rsidR="005242FE">
              <w:rPr>
                <w:rFonts w:ascii="Arial" w:hAnsi="Arial" w:cs="Arial"/>
                <w:b/>
                <w:color w:val="auto"/>
                <w:sz w:val="12"/>
                <w:szCs w:val="12"/>
              </w:rPr>
              <w:fldChar w:fldCharType="separate"/>
            </w:r>
            <w:r w:rsidR="008C60C3" w:rsidRPr="003C5818">
              <w:rPr>
                <w:rFonts w:ascii="Arial" w:hAnsi="Arial" w:cs="Arial"/>
                <w:b/>
                <w:color w:val="auto"/>
                <w:sz w:val="12"/>
                <w:szCs w:val="12"/>
              </w:rPr>
              <w:fldChar w:fldCharType="end"/>
            </w:r>
            <w:r w:rsidRPr="003C5818">
              <w:rPr>
                <w:rFonts w:ascii="Arial" w:hAnsi="Arial" w:cs="Arial"/>
                <w:color w:val="auto"/>
                <w:sz w:val="12"/>
                <w:szCs w:val="12"/>
              </w:rPr>
              <w:t>] Sì [</w:t>
            </w:r>
            <w:r w:rsidR="008C60C3"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42FE">
              <w:rPr>
                <w:rFonts w:ascii="Arial" w:hAnsi="Arial" w:cs="Arial"/>
                <w:b/>
                <w:color w:val="auto"/>
                <w:sz w:val="12"/>
                <w:szCs w:val="12"/>
              </w:rPr>
            </w:r>
            <w:r w:rsidR="005242FE">
              <w:rPr>
                <w:rFonts w:ascii="Arial" w:hAnsi="Arial" w:cs="Arial"/>
                <w:b/>
                <w:color w:val="auto"/>
                <w:sz w:val="12"/>
                <w:szCs w:val="12"/>
              </w:rPr>
              <w:fldChar w:fldCharType="separate"/>
            </w:r>
            <w:r w:rsidR="008C60C3" w:rsidRPr="003C5818">
              <w:rPr>
                <w:rFonts w:ascii="Arial" w:hAnsi="Arial" w:cs="Arial"/>
                <w:b/>
                <w:color w:val="auto"/>
                <w:sz w:val="12"/>
                <w:szCs w:val="12"/>
              </w:rPr>
              <w:fldChar w:fldCharType="end"/>
            </w:r>
            <w:r w:rsidRPr="003C5818">
              <w:rPr>
                <w:rFonts w:ascii="Arial" w:hAnsi="Arial" w:cs="Arial"/>
                <w:color w:val="auto"/>
                <w:sz w:val="12"/>
                <w:szCs w:val="12"/>
              </w:rPr>
              <w:t>] No</w:t>
            </w:r>
          </w:p>
          <w:p w:rsidR="00B15FE6"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 Documento [</w:t>
            </w:r>
            <w:r w:rsidR="008C60C3"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42FE">
              <w:rPr>
                <w:rFonts w:ascii="Arial" w:hAnsi="Arial" w:cs="Arial"/>
                <w:b/>
                <w:color w:val="auto"/>
                <w:sz w:val="12"/>
                <w:szCs w:val="12"/>
              </w:rPr>
            </w:r>
            <w:r w:rsidR="005242FE">
              <w:rPr>
                <w:rFonts w:ascii="Arial" w:hAnsi="Arial" w:cs="Arial"/>
                <w:b/>
                <w:color w:val="auto"/>
                <w:sz w:val="12"/>
                <w:szCs w:val="12"/>
              </w:rPr>
              <w:fldChar w:fldCharType="separate"/>
            </w:r>
            <w:r w:rsidR="008C60C3" w:rsidRPr="003C5818">
              <w:rPr>
                <w:rFonts w:ascii="Arial" w:hAnsi="Arial" w:cs="Arial"/>
                <w:b/>
                <w:color w:val="auto"/>
                <w:sz w:val="12"/>
                <w:szCs w:val="12"/>
              </w:rPr>
              <w:fldChar w:fldCharType="end"/>
            </w:r>
            <w:r w:rsidRPr="003C5818">
              <w:rPr>
                <w:rFonts w:ascii="Arial" w:hAnsi="Arial" w:cs="Arial"/>
                <w:color w:val="auto"/>
                <w:sz w:val="12"/>
                <w:szCs w:val="12"/>
              </w:rPr>
              <w:t>] Sì [</w:t>
            </w:r>
            <w:r w:rsidR="008C60C3"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242FE">
              <w:rPr>
                <w:rFonts w:ascii="Arial" w:hAnsi="Arial" w:cs="Arial"/>
                <w:b/>
                <w:color w:val="auto"/>
                <w:sz w:val="12"/>
                <w:szCs w:val="12"/>
              </w:rPr>
            </w:r>
            <w:r w:rsidR="005242FE">
              <w:rPr>
                <w:rFonts w:ascii="Arial" w:hAnsi="Arial" w:cs="Arial"/>
                <w:b/>
                <w:color w:val="auto"/>
                <w:sz w:val="12"/>
                <w:szCs w:val="12"/>
              </w:rPr>
              <w:fldChar w:fldCharType="separate"/>
            </w:r>
            <w:r w:rsidR="008C60C3"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3C5818">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B15FE6" w:rsidRPr="003C5818" w:rsidRDefault="00B15FE6" w:rsidP="00B15FE6">
            <w:pPr>
              <w:rPr>
                <w:rFonts w:ascii="Arial" w:hAnsi="Arial" w:cs="Arial"/>
                <w:color w:val="auto"/>
                <w:w w:val="0"/>
                <w:sz w:val="12"/>
                <w:szCs w:val="12"/>
              </w:rPr>
            </w:pPr>
            <w:r w:rsidRPr="003C5818">
              <w:rPr>
                <w:rFonts w:ascii="Arial" w:hAnsi="Arial" w:cs="Arial"/>
                <w:color w:val="auto"/>
                <w:sz w:val="12"/>
                <w:szCs w:val="12"/>
              </w:rPr>
              <w:t>Se alcuni di tali certificati o altre forme di prove documentali sono disponibili elettronicamente (</w:t>
            </w:r>
            <w:r w:rsidRPr="003C5818">
              <w:rPr>
                <w:rStyle w:val="Rimandonotaapidipagina"/>
                <w:rFonts w:ascii="Arial" w:hAnsi="Arial" w:cs="Arial"/>
                <w:color w:val="auto"/>
                <w:sz w:val="12"/>
                <w:szCs w:val="12"/>
              </w:rPr>
              <w:footnoteReference w:id="37"/>
            </w:r>
            <w:r w:rsidRPr="003C5818">
              <w:rPr>
                <w:rFonts w:ascii="Arial" w:hAnsi="Arial" w:cs="Arial"/>
                <w:color w:val="auto"/>
                <w:sz w:val="12"/>
                <w:szCs w:val="12"/>
              </w:rPr>
              <w:t xml:space="preserve">), indicare per </w:t>
            </w:r>
            <w:r w:rsidRPr="003C5818">
              <w:rPr>
                <w:rFonts w:ascii="Arial" w:hAnsi="Arial" w:cs="Arial"/>
                <w:b/>
                <w:color w:val="auto"/>
                <w:sz w:val="12"/>
                <w:szCs w:val="12"/>
              </w:rPr>
              <w:t>ciascun documento</w:t>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8"/>
            </w:r>
            <w:r w:rsidRPr="003C5818">
              <w:rPr>
                <w:rFonts w:ascii="Arial" w:hAnsi="Arial" w:cs="Arial"/>
                <w:color w:val="auto"/>
                <w:sz w:val="12"/>
                <w:szCs w:val="12"/>
              </w:rPr>
              <w:t>)</w:t>
            </w:r>
          </w:p>
          <w:p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w:t>
            </w:r>
          </w:p>
          <w:p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w:t>
            </w:r>
          </w:p>
          <w:p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w:t>
            </w:r>
          </w:p>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w:t>
            </w:r>
          </w:p>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w:t>
            </w:r>
          </w:p>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w:t>
            </w:r>
          </w:p>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w:t>
            </w:r>
            <w:r w:rsidR="008C60C3"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8C60C3"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A23B3E" w:rsidRPr="003C5818" w:rsidRDefault="00A23B3E" w:rsidP="007976F8">
      <w:pPr>
        <w:pStyle w:val="ChapterTitle"/>
        <w:spacing w:after="120"/>
        <w:jc w:val="both"/>
        <w:rPr>
          <w:rFonts w:ascii="Arial" w:hAnsi="Arial" w:cs="Arial"/>
          <w:color w:val="auto"/>
          <w:sz w:val="12"/>
          <w:szCs w:val="12"/>
        </w:rPr>
      </w:pPr>
    </w:p>
    <w:p w:rsidR="00A23B3E" w:rsidRPr="003C5818" w:rsidRDefault="00A23B3E" w:rsidP="007976F8">
      <w:pPr>
        <w:pStyle w:val="ChapterTitle"/>
        <w:spacing w:after="120"/>
        <w:rPr>
          <w:rFonts w:ascii="Arial" w:hAnsi="Arial" w:cs="Arial"/>
          <w:i/>
          <w:color w:val="auto"/>
          <w:sz w:val="12"/>
          <w:szCs w:val="12"/>
        </w:rPr>
      </w:pPr>
      <w:r w:rsidRPr="003C5818">
        <w:rPr>
          <w:rFonts w:ascii="Arial" w:hAnsi="Arial" w:cs="Arial"/>
          <w:color w:val="auto"/>
          <w:sz w:val="12"/>
          <w:szCs w:val="12"/>
        </w:rPr>
        <w:t>Parte VI: Dichiarazioni finali</w:t>
      </w:r>
    </w:p>
    <w:p w:rsidR="00A23B3E" w:rsidRPr="003C5818" w:rsidRDefault="00A23B3E" w:rsidP="002C6BEF">
      <w:pPr>
        <w:ind w:left="-709"/>
        <w:jc w:val="both"/>
        <w:rPr>
          <w:rFonts w:ascii="Arial" w:hAnsi="Arial" w:cs="Arial"/>
          <w:b/>
          <w:i/>
          <w:color w:val="auto"/>
          <w:sz w:val="12"/>
          <w:szCs w:val="12"/>
        </w:rPr>
      </w:pPr>
      <w:r w:rsidRPr="003C5818">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rsidR="00A23B3E"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Ferme restando le disposizioni degli articoli</w:t>
      </w:r>
      <w:r w:rsidR="00C45C4C" w:rsidRPr="003C5818">
        <w:rPr>
          <w:rFonts w:ascii="Arial" w:hAnsi="Arial" w:cs="Arial"/>
          <w:i/>
          <w:color w:val="auto"/>
          <w:sz w:val="12"/>
          <w:szCs w:val="12"/>
        </w:rPr>
        <w:t xml:space="preserve"> </w:t>
      </w:r>
      <w:r w:rsidRPr="003C5818">
        <w:rPr>
          <w:rFonts w:ascii="Arial" w:hAnsi="Arial" w:cs="Arial"/>
          <w:i/>
          <w:color w:val="auto"/>
          <w:sz w:val="12"/>
          <w:szCs w:val="12"/>
        </w:rPr>
        <w:t>40, 43 e 46 del DPR 445/2000, il sottoscritto/I sottoscritti dichiara/dichiarano formalmente di essere in grado di produrre, su richiesta e senza indugio, i certificati e le altre forme di prove documentali del caso, con le seguenti eccezioni:</w:t>
      </w:r>
    </w:p>
    <w:p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9"/>
      </w:r>
      <w:r w:rsidRPr="003C5818">
        <w:rPr>
          <w:rFonts w:ascii="Arial" w:hAnsi="Arial" w:cs="Arial"/>
          <w:color w:val="auto"/>
          <w:sz w:val="12"/>
          <w:szCs w:val="12"/>
        </w:rPr>
        <w:t>)</w:t>
      </w:r>
      <w:r w:rsidRPr="003C5818">
        <w:rPr>
          <w:rFonts w:ascii="Arial" w:hAnsi="Arial" w:cs="Arial"/>
          <w:i/>
          <w:color w:val="auto"/>
          <w:sz w:val="12"/>
          <w:szCs w:val="12"/>
        </w:rPr>
        <w:t>, oppure</w:t>
      </w:r>
    </w:p>
    <w:p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a decorrere al più tardi dal 18 aprile 2018 (</w:t>
      </w:r>
      <w:r w:rsidRPr="003C5818">
        <w:rPr>
          <w:rStyle w:val="Rimandonotaapidipagina"/>
          <w:rFonts w:ascii="Arial" w:hAnsi="Arial" w:cs="Arial"/>
          <w:i/>
          <w:color w:val="auto"/>
          <w:sz w:val="12"/>
          <w:szCs w:val="12"/>
        </w:rPr>
        <w:footnoteReference w:id="40"/>
      </w:r>
      <w:r w:rsidRPr="003C5818">
        <w:rPr>
          <w:rFonts w:ascii="Arial" w:hAnsi="Arial" w:cs="Arial"/>
          <w:i/>
          <w:color w:val="auto"/>
          <w:sz w:val="12"/>
          <w:szCs w:val="12"/>
        </w:rPr>
        <w:t>), l'amministrazione aggiudicatrice o l'ente aggiudicatore sono già in possesso della documentazione in questione</w:t>
      </w:r>
      <w:r w:rsidRPr="003C5818">
        <w:rPr>
          <w:rFonts w:ascii="Arial" w:hAnsi="Arial" w:cs="Arial"/>
          <w:color w:val="auto"/>
          <w:sz w:val="12"/>
          <w:szCs w:val="12"/>
        </w:rPr>
        <w:t>.</w:t>
      </w:r>
    </w:p>
    <w:p w:rsidR="002C6BEF" w:rsidRPr="002F7543"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Il sottoscritto/I sottoscritti autorizza/autorizzano formalmente</w:t>
      </w:r>
      <w:r w:rsidR="002C6BEF" w:rsidRPr="003C5818">
        <w:rPr>
          <w:rFonts w:ascii="Arial" w:hAnsi="Arial" w:cs="Arial"/>
          <w:i/>
          <w:color w:val="auto"/>
          <w:sz w:val="12"/>
          <w:szCs w:val="12"/>
        </w:rPr>
        <w:t xml:space="preserve"> </w:t>
      </w:r>
      <w:r w:rsidR="0081484D">
        <w:rPr>
          <w:rFonts w:ascii="Arial" w:hAnsi="Arial" w:cs="Arial"/>
          <w:i/>
          <w:color w:val="auto"/>
          <w:sz w:val="12"/>
          <w:szCs w:val="12"/>
        </w:rPr>
        <w:t>Sport e salute</w:t>
      </w:r>
      <w:r w:rsidR="002C6BEF" w:rsidRPr="003C5818">
        <w:rPr>
          <w:rFonts w:ascii="Arial" w:hAnsi="Arial" w:cs="Arial"/>
          <w:i/>
          <w:color w:val="auto"/>
          <w:sz w:val="12"/>
          <w:szCs w:val="12"/>
        </w:rPr>
        <w:t xml:space="preserve"> S.p.A.</w:t>
      </w:r>
      <w:r w:rsidRPr="003C5818">
        <w:rPr>
          <w:rFonts w:ascii="Arial" w:hAnsi="Arial" w:cs="Arial"/>
          <w:i/>
          <w:color w:val="auto"/>
          <w:sz w:val="12"/>
          <w:szCs w:val="12"/>
        </w:rPr>
        <w:t xml:space="preserve"> ad accedere ai documenti </w:t>
      </w:r>
      <w:r w:rsidR="002C6BEF" w:rsidRPr="003C5818">
        <w:rPr>
          <w:rFonts w:ascii="Arial" w:hAnsi="Arial" w:cs="Arial"/>
          <w:i/>
          <w:color w:val="auto"/>
          <w:sz w:val="12"/>
          <w:szCs w:val="12"/>
        </w:rPr>
        <w:t>complementari alle informazioni sopra riportate</w:t>
      </w:r>
      <w:r w:rsidRPr="003C5818">
        <w:rPr>
          <w:rFonts w:ascii="Arial" w:hAnsi="Arial" w:cs="Arial"/>
          <w:i/>
          <w:color w:val="auto"/>
          <w:sz w:val="12"/>
          <w:szCs w:val="12"/>
        </w:rPr>
        <w:t xml:space="preserve"> ai fini della</w:t>
      </w:r>
      <w:r w:rsidRPr="003C5818">
        <w:rPr>
          <w:rFonts w:ascii="Arial" w:hAnsi="Arial" w:cs="Arial"/>
          <w:color w:val="auto"/>
          <w:sz w:val="12"/>
          <w:szCs w:val="12"/>
        </w:rPr>
        <w:t xml:space="preserve"> [</w:t>
      </w:r>
      <w:r w:rsidR="002F7543" w:rsidRPr="00D9703A">
        <w:rPr>
          <w:rFonts w:ascii="Arial" w:hAnsi="Arial" w:cs="Arial"/>
          <w:color w:val="auto"/>
          <w:sz w:val="12"/>
          <w:szCs w:val="12"/>
        </w:rPr>
        <w:t>Procedura negoziata per la stipula di un accordo quadro avente ad oggetto l’affidamento dei servizi di somministrazione di lavoro per Sport e salute S.p.A.. – R.A. 014/20/PN – CIG 82159998DA</w:t>
      </w:r>
      <w:r w:rsidRPr="00D9703A">
        <w:rPr>
          <w:rFonts w:ascii="Arial" w:hAnsi="Arial" w:cs="Arial"/>
          <w:color w:val="auto"/>
          <w:sz w:val="12"/>
          <w:szCs w:val="12"/>
        </w:rPr>
        <w:t>]</w:t>
      </w:r>
      <w:r w:rsidRPr="00D9703A">
        <w:rPr>
          <w:rFonts w:ascii="Arial" w:hAnsi="Arial" w:cs="Arial"/>
          <w:i/>
          <w:color w:val="auto"/>
          <w:sz w:val="12"/>
          <w:szCs w:val="12"/>
        </w:rPr>
        <w:t>.</w:t>
      </w:r>
    </w:p>
    <w:p w:rsidR="002C6BEF" w:rsidRPr="002F7543" w:rsidRDefault="002C6BEF" w:rsidP="002C6BEF">
      <w:pPr>
        <w:ind w:left="-709"/>
        <w:jc w:val="both"/>
        <w:rPr>
          <w:rFonts w:ascii="Arial" w:hAnsi="Arial" w:cs="Arial"/>
          <w:i/>
          <w:color w:val="auto"/>
          <w:sz w:val="12"/>
          <w:szCs w:val="12"/>
        </w:rPr>
      </w:pPr>
    </w:p>
    <w:p w:rsidR="00A23B3E" w:rsidRPr="003C5818" w:rsidRDefault="004C4C2B" w:rsidP="002C6BEF">
      <w:pPr>
        <w:ind w:left="-709"/>
        <w:jc w:val="both"/>
        <w:rPr>
          <w:rFonts w:ascii="Arial" w:hAnsi="Arial" w:cs="Arial"/>
          <w:i/>
          <w:color w:val="auto"/>
          <w:sz w:val="12"/>
          <w:szCs w:val="12"/>
        </w:rPr>
      </w:pPr>
      <w:r>
        <w:rPr>
          <w:rFonts w:ascii="Arial" w:hAnsi="Arial" w:cs="Arial"/>
          <w:color w:val="auto"/>
          <w:sz w:val="12"/>
          <w:szCs w:val="12"/>
        </w:rPr>
        <w:t>Data, luogo</w:t>
      </w:r>
      <w:r w:rsidR="00A23B3E" w:rsidRPr="003C5818">
        <w:rPr>
          <w:rFonts w:ascii="Arial" w:hAnsi="Arial" w:cs="Arial"/>
          <w:color w:val="auto"/>
          <w:sz w:val="12"/>
          <w:szCs w:val="12"/>
        </w:rPr>
        <w:t xml:space="preserve"> [</w:t>
      </w:r>
      <w:r w:rsidR="008C60C3"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8C60C3" w:rsidRPr="003C5818">
        <w:rPr>
          <w:rFonts w:ascii="Arial" w:hAnsi="Arial" w:cs="Arial"/>
          <w:b/>
          <w:color w:val="auto"/>
          <w:sz w:val="12"/>
          <w:szCs w:val="12"/>
        </w:rPr>
      </w:r>
      <w:r w:rsidR="008C60C3" w:rsidRPr="003C5818">
        <w:rPr>
          <w:rFonts w:ascii="Arial" w:hAnsi="Arial" w:cs="Arial"/>
          <w:b/>
          <w:color w:val="auto"/>
          <w:sz w:val="12"/>
          <w:szCs w:val="12"/>
        </w:rPr>
        <w:fldChar w:fldCharType="separate"/>
      </w:r>
      <w:bookmarkStart w:id="3" w:name="_GoBack"/>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bookmarkEnd w:id="3"/>
      <w:r w:rsidR="008C60C3" w:rsidRPr="003C5818">
        <w:rPr>
          <w:rFonts w:ascii="Arial" w:hAnsi="Arial" w:cs="Arial"/>
          <w:b/>
          <w:color w:val="auto"/>
          <w:sz w:val="12"/>
          <w:szCs w:val="12"/>
        </w:rPr>
        <w:fldChar w:fldCharType="end"/>
      </w:r>
      <w:r w:rsidR="00A23B3E" w:rsidRPr="003C5818">
        <w:rPr>
          <w:rFonts w:ascii="Arial" w:hAnsi="Arial" w:cs="Arial"/>
          <w:color w:val="auto"/>
          <w:sz w:val="12"/>
          <w:szCs w:val="12"/>
        </w:rPr>
        <w:t>]</w:t>
      </w:r>
    </w:p>
    <w:p w:rsidR="00A23B3E" w:rsidRPr="003C5818" w:rsidRDefault="00A23B3E" w:rsidP="007976F8">
      <w:pPr>
        <w:pStyle w:val="Titrearticle"/>
        <w:spacing w:before="120"/>
        <w:jc w:val="both"/>
        <w:rPr>
          <w:rFonts w:ascii="Arial" w:hAnsi="Arial" w:cs="Arial"/>
          <w:color w:val="auto"/>
          <w:sz w:val="12"/>
          <w:szCs w:val="12"/>
        </w:rPr>
      </w:pPr>
    </w:p>
    <w:p w:rsidR="000A7B33" w:rsidRPr="003C5818" w:rsidRDefault="000A7B33" w:rsidP="007976F8">
      <w:pPr>
        <w:rPr>
          <w:rFonts w:ascii="Arial" w:hAnsi="Arial" w:cs="Arial"/>
          <w:color w:val="auto"/>
          <w:sz w:val="12"/>
          <w:szCs w:val="12"/>
        </w:rPr>
      </w:pPr>
      <w:bookmarkStart w:id="4" w:name="_DV_C939"/>
      <w:bookmarkEnd w:id="4"/>
    </w:p>
    <w:sectPr w:rsidR="000A7B33" w:rsidRPr="003C5818" w:rsidSect="00474C0D">
      <w:headerReference w:type="default" r:id="rId18"/>
      <w:footerReference w:type="default" r:id="rId19"/>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6D77" w:rsidRDefault="00146D77">
      <w:pPr>
        <w:spacing w:before="0" w:after="0"/>
      </w:pPr>
      <w:r>
        <w:separator/>
      </w:r>
    </w:p>
  </w:endnote>
  <w:endnote w:type="continuationSeparator" w:id="0">
    <w:p w:rsidR="00146D77" w:rsidRDefault="00146D7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ont269">
    <w:charset w:val="00"/>
    <w:family w:val="auto"/>
    <w:pitch w:val="variable"/>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BC1" w:rsidRPr="00D509A5" w:rsidRDefault="008C60C3"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C04BC1" w:rsidRPr="00D509A5">
      <w:rPr>
        <w:rFonts w:ascii="Calibri" w:hAnsi="Calibri"/>
        <w:sz w:val="20"/>
        <w:szCs w:val="20"/>
      </w:rPr>
      <w:instrText>PAGE   \* MERGEFORMAT</w:instrText>
    </w:r>
    <w:r w:rsidRPr="00D509A5">
      <w:rPr>
        <w:rFonts w:ascii="Calibri" w:hAnsi="Calibri"/>
        <w:sz w:val="20"/>
        <w:szCs w:val="20"/>
      </w:rPr>
      <w:fldChar w:fldCharType="separate"/>
    </w:r>
    <w:r w:rsidR="005242FE">
      <w:rPr>
        <w:rFonts w:ascii="Calibri" w:hAnsi="Calibri"/>
        <w:noProof/>
        <w:sz w:val="20"/>
        <w:szCs w:val="20"/>
      </w:rPr>
      <w:t>19</w:t>
    </w:r>
    <w:r w:rsidRPr="00D509A5">
      <w:rPr>
        <w:rFonts w:ascii="Calibri" w:hAnsi="Calibri"/>
        <w:sz w:val="20"/>
        <w:szCs w:val="20"/>
      </w:rPr>
      <w:fldChar w:fldCharType="end"/>
    </w:r>
  </w:p>
  <w:p w:rsidR="00C04BC1" w:rsidRDefault="00C04BC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6D77" w:rsidRDefault="00146D77">
      <w:pPr>
        <w:spacing w:before="0" w:after="0"/>
      </w:pPr>
      <w:r>
        <w:separator/>
      </w:r>
    </w:p>
  </w:footnote>
  <w:footnote w:type="continuationSeparator" w:id="0">
    <w:p w:rsidR="00146D77" w:rsidRDefault="00146D77">
      <w:pPr>
        <w:spacing w:before="0" w:after="0"/>
      </w:pPr>
      <w:r>
        <w:continuationSeparator/>
      </w:r>
    </w:p>
  </w:footnote>
  <w:footnote w:id="1">
    <w:p w:rsidR="00C04BC1" w:rsidRPr="002C6BEF" w:rsidRDefault="00C04BC1" w:rsidP="002C6BEF">
      <w:pPr>
        <w:tabs>
          <w:tab w:val="left" w:pos="-426"/>
        </w:tabs>
        <w:spacing w:after="0"/>
        <w:ind w:left="-425" w:hanging="284"/>
        <w:contextualSpacing/>
        <w:jc w:val="both"/>
        <w:rPr>
          <w:rFonts w:ascii="Arial" w:hAnsi="Arial" w:cs="Arial"/>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2C6BEF">
        <w:rPr>
          <w:rFonts w:ascii="Arial" w:hAnsi="Arial" w:cs="Arial"/>
          <w:sz w:val="12"/>
          <w:szCs w:val="12"/>
        </w:rPr>
        <w:t xml:space="preserve">I servizi della Commissione metteranno gratuitamente il servizio DGUE </w:t>
      </w:r>
      <w:r w:rsidRPr="002C6BEF">
        <w:rPr>
          <w:rFonts w:ascii="Arial" w:hAnsi="Arial" w:cs="Arial"/>
          <w:color w:val="000000"/>
          <w:sz w:val="12"/>
          <w:szCs w:val="12"/>
        </w:rPr>
        <w:t xml:space="preserve">in formato </w:t>
      </w:r>
      <w:r w:rsidRPr="002C6BEF">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C04BC1" w:rsidRPr="002C6BEF" w:rsidRDefault="00C04BC1" w:rsidP="002C6BEF">
      <w:pPr>
        <w:pStyle w:val="Testonotaapidipagina1"/>
        <w:tabs>
          <w:tab w:val="left" w:pos="-426"/>
        </w:tabs>
        <w:spacing w:before="12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Per le </w:t>
      </w:r>
      <w:r w:rsidRPr="002C6BEF">
        <w:rPr>
          <w:rFonts w:ascii="Arial" w:hAnsi="Arial" w:cs="Arial"/>
          <w:b/>
          <w:sz w:val="12"/>
          <w:szCs w:val="12"/>
        </w:rPr>
        <w:t>amministrazioni aggiudicatrici:</w:t>
      </w:r>
      <w:r w:rsidRPr="002C6BEF">
        <w:rPr>
          <w:rFonts w:ascii="Arial" w:hAnsi="Arial" w:cs="Arial"/>
          <w:sz w:val="12"/>
          <w:szCs w:val="12"/>
        </w:rPr>
        <w:t xml:space="preserve"> un </w:t>
      </w:r>
      <w:r w:rsidRPr="002C6BEF">
        <w:rPr>
          <w:rFonts w:ascii="Arial" w:hAnsi="Arial" w:cs="Arial"/>
          <w:b/>
          <w:sz w:val="12"/>
          <w:szCs w:val="12"/>
        </w:rPr>
        <w:t>avviso di preinformazione</w:t>
      </w:r>
      <w:r w:rsidRPr="002C6BEF">
        <w:rPr>
          <w:rFonts w:ascii="Arial" w:hAnsi="Arial" w:cs="Arial"/>
          <w:sz w:val="12"/>
          <w:szCs w:val="12"/>
        </w:rPr>
        <w:t xml:space="preserve"> utilizzato come mezzo per indire la gara oppure un </w:t>
      </w:r>
      <w:r w:rsidRPr="002C6BEF">
        <w:rPr>
          <w:rFonts w:ascii="Arial" w:hAnsi="Arial" w:cs="Arial"/>
          <w:b/>
          <w:sz w:val="12"/>
          <w:szCs w:val="12"/>
        </w:rPr>
        <w:t>bando di gara</w:t>
      </w:r>
      <w:r w:rsidRPr="002C6BEF">
        <w:rPr>
          <w:rFonts w:ascii="Arial" w:hAnsi="Arial" w:cs="Arial"/>
          <w:sz w:val="12"/>
          <w:szCs w:val="12"/>
        </w:rPr>
        <w:t xml:space="preserve">. Per gli </w:t>
      </w:r>
      <w:r w:rsidRPr="002C6BEF">
        <w:rPr>
          <w:rFonts w:ascii="Arial" w:hAnsi="Arial" w:cs="Arial"/>
          <w:b/>
          <w:sz w:val="12"/>
          <w:szCs w:val="12"/>
        </w:rPr>
        <w:t>enti aggiudicatori</w:t>
      </w:r>
      <w:r w:rsidRPr="002C6BEF">
        <w:rPr>
          <w:rFonts w:ascii="Arial" w:hAnsi="Arial" w:cs="Arial"/>
          <w:sz w:val="12"/>
          <w:szCs w:val="12"/>
        </w:rPr>
        <w:t xml:space="preserve">: un </w:t>
      </w:r>
      <w:r w:rsidRPr="002C6BEF">
        <w:rPr>
          <w:rFonts w:ascii="Arial" w:hAnsi="Arial" w:cs="Arial"/>
          <w:b/>
          <w:sz w:val="12"/>
          <w:szCs w:val="12"/>
        </w:rPr>
        <w:t>avviso periodico indicativo</w:t>
      </w:r>
      <w:r w:rsidRPr="002C6BEF">
        <w:rPr>
          <w:rFonts w:ascii="Arial" w:hAnsi="Arial" w:cs="Arial"/>
          <w:sz w:val="12"/>
          <w:szCs w:val="12"/>
        </w:rPr>
        <w:t xml:space="preserve"> utilizzato come mezzo per indire la gara, un </w:t>
      </w:r>
      <w:r w:rsidRPr="002C6BEF">
        <w:rPr>
          <w:rFonts w:ascii="Arial" w:hAnsi="Arial" w:cs="Arial"/>
          <w:b/>
          <w:sz w:val="12"/>
          <w:szCs w:val="12"/>
        </w:rPr>
        <w:t>bando di gara</w:t>
      </w:r>
      <w:r w:rsidRPr="002C6BEF">
        <w:rPr>
          <w:rFonts w:ascii="Arial" w:hAnsi="Arial" w:cs="Arial"/>
          <w:sz w:val="12"/>
          <w:szCs w:val="12"/>
        </w:rPr>
        <w:t xml:space="preserve"> o</w:t>
      </w:r>
      <w:r w:rsidRPr="002C6BEF">
        <w:rPr>
          <w:rFonts w:ascii="Arial" w:hAnsi="Arial" w:cs="Arial"/>
          <w:b/>
          <w:sz w:val="12"/>
          <w:szCs w:val="12"/>
        </w:rPr>
        <w:t xml:space="preserve"> </w:t>
      </w:r>
      <w:r w:rsidRPr="002C6BEF">
        <w:rPr>
          <w:rFonts w:ascii="Arial" w:hAnsi="Arial" w:cs="Arial"/>
          <w:sz w:val="12"/>
          <w:szCs w:val="12"/>
        </w:rPr>
        <w:t>un</w:t>
      </w:r>
      <w:r w:rsidRPr="002C6BEF">
        <w:rPr>
          <w:rFonts w:ascii="Arial" w:hAnsi="Arial" w:cs="Arial"/>
          <w:b/>
          <w:sz w:val="12"/>
          <w:szCs w:val="12"/>
        </w:rPr>
        <w:t xml:space="preserve"> avviso sull'esistenza di un sistema di qualificazione.</w:t>
      </w:r>
    </w:p>
  </w:footnote>
  <w:footnote w:id="3">
    <w:p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i/>
          <w:sz w:val="12"/>
          <w:szCs w:val="12"/>
        </w:rPr>
        <w:t xml:space="preserve"> </w:t>
      </w:r>
      <w:r w:rsidRPr="002C6BEF">
        <w:rPr>
          <w:rFonts w:ascii="Arial" w:hAnsi="Arial" w:cs="Arial"/>
          <w:i/>
          <w:sz w:val="12"/>
          <w:szCs w:val="12"/>
        </w:rPr>
        <w:tab/>
      </w:r>
      <w:r w:rsidRPr="002C6BEF">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punti II.1.1. e II.1.3. dell'avviso o bando pertinente.</w:t>
      </w:r>
    </w:p>
  </w:footnote>
  <w:footnote w:id="5">
    <w:p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punto II.1.1. dell'avviso o bando pertinente.</w:t>
      </w:r>
    </w:p>
  </w:footnote>
  <w:footnote w:id="6">
    <w:p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le informazioni per ogni persona di contatto tante volte quanto necessario.</w:t>
      </w:r>
    </w:p>
  </w:footnote>
  <w:footnote w:id="7">
    <w:p w:rsidR="00C04BC1" w:rsidRPr="002C6BEF" w:rsidRDefault="00C04BC1" w:rsidP="002C6BEF">
      <w:pPr>
        <w:tabs>
          <w:tab w:val="left" w:pos="-426"/>
        </w:tabs>
        <w:spacing w:after="0"/>
        <w:ind w:left="-425" w:hanging="284"/>
        <w:contextualSpacing/>
        <w:jc w:val="both"/>
        <w:rPr>
          <w:rStyle w:val="DeltaViewInsertion"/>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w:t>
      </w:r>
      <w:r w:rsidRPr="002C6BEF">
        <w:rPr>
          <w:rFonts w:ascii="Arial" w:hAnsi="Arial" w:cs="Arial"/>
          <w:b/>
          <w:i/>
          <w:sz w:val="12"/>
          <w:szCs w:val="12"/>
        </w:rPr>
        <w:t xml:space="preserve"> </w:t>
      </w:r>
      <w:r w:rsidRPr="002C6BEF">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C04BC1" w:rsidRPr="002C6BEF" w:rsidRDefault="00C04BC1"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Microimprese: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10 persone </w:t>
      </w:r>
      <w:r w:rsidRPr="002C6BEF">
        <w:rPr>
          <w:rStyle w:val="DeltaViewInsertion"/>
          <w:rFonts w:ascii="Arial" w:hAnsi="Arial" w:cs="Arial"/>
          <w:b w:val="0"/>
          <w:i w:val="0"/>
          <w:sz w:val="12"/>
          <w:szCs w:val="12"/>
        </w:rPr>
        <w:t>e realizzano un fatturato annuo oppure un totale di bilancio annuo</w:t>
      </w:r>
      <w:r w:rsidRPr="002C6BEF">
        <w:rPr>
          <w:rStyle w:val="DeltaViewInsertion"/>
          <w:rFonts w:ascii="Arial" w:hAnsi="Arial" w:cs="Arial"/>
          <w:i w:val="0"/>
          <w:sz w:val="12"/>
          <w:szCs w:val="12"/>
        </w:rPr>
        <w:t xml:space="preserve"> non superiori a 2 milioni di EUR.</w:t>
      </w:r>
    </w:p>
    <w:p w:rsidR="00C04BC1" w:rsidRPr="002C6BEF" w:rsidRDefault="00C04BC1"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Piccole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50 persone </w:t>
      </w:r>
      <w:r w:rsidRPr="002C6BEF">
        <w:rPr>
          <w:rStyle w:val="DeltaViewInsertion"/>
          <w:rFonts w:ascii="Arial" w:hAnsi="Arial" w:cs="Arial"/>
          <w:b w:val="0"/>
          <w:i w:val="0"/>
          <w:sz w:val="12"/>
          <w:szCs w:val="12"/>
        </w:rPr>
        <w:t>e realizzano un fatturato annuo o un totale di bilancio annuo</w:t>
      </w:r>
      <w:r w:rsidRPr="002C6BEF">
        <w:rPr>
          <w:rStyle w:val="DeltaViewInsertion"/>
          <w:rFonts w:ascii="Arial" w:hAnsi="Arial" w:cs="Arial"/>
          <w:i w:val="0"/>
          <w:sz w:val="12"/>
          <w:szCs w:val="12"/>
        </w:rPr>
        <w:t xml:space="preserve"> non superiori a 10 milioni di EUR.</w:t>
      </w:r>
    </w:p>
    <w:p w:rsidR="00C04BC1" w:rsidRPr="002C6BEF" w:rsidRDefault="00C04BC1" w:rsidP="005C6A4A">
      <w:pPr>
        <w:pStyle w:val="Testonotaapidipagina1"/>
        <w:tabs>
          <w:tab w:val="left" w:pos="-426"/>
        </w:tabs>
        <w:spacing w:before="120"/>
        <w:ind w:left="-425" w:hanging="1"/>
        <w:contextualSpacing/>
        <w:jc w:val="both"/>
        <w:rPr>
          <w:rFonts w:ascii="Arial" w:hAnsi="Arial" w:cs="Arial"/>
          <w:sz w:val="12"/>
          <w:szCs w:val="12"/>
        </w:rPr>
      </w:pPr>
      <w:r w:rsidRPr="002C6BEF">
        <w:rPr>
          <w:rStyle w:val="DeltaViewInsertion"/>
          <w:rFonts w:ascii="Arial" w:hAnsi="Arial" w:cs="Arial"/>
          <w:i w:val="0"/>
          <w:sz w:val="12"/>
          <w:szCs w:val="12"/>
        </w:rPr>
        <w:t xml:space="preserve">Medie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non appartengono alla categoria delle microimprese né a quella delle piccole imprese</w:t>
      </w:r>
      <w:r w:rsidRPr="002C6BEF">
        <w:rPr>
          <w:rFonts w:ascii="Arial" w:hAnsi="Arial" w:cs="Arial"/>
          <w:i/>
          <w:sz w:val="12"/>
          <w:szCs w:val="12"/>
        </w:rPr>
        <w:t xml:space="preserve">, che </w:t>
      </w:r>
      <w:r w:rsidRPr="002C6BEF">
        <w:rPr>
          <w:rFonts w:ascii="Arial" w:hAnsi="Arial" w:cs="Arial"/>
          <w:b/>
          <w:sz w:val="12"/>
          <w:szCs w:val="12"/>
        </w:rPr>
        <w:t>occupano meno di 250 persone</w:t>
      </w:r>
      <w:r w:rsidRPr="002C6BEF">
        <w:rPr>
          <w:rFonts w:ascii="Arial" w:hAnsi="Arial" w:cs="Arial"/>
          <w:sz w:val="12"/>
          <w:szCs w:val="12"/>
        </w:rPr>
        <w:t xml:space="preserve"> e il cui </w:t>
      </w:r>
      <w:r w:rsidRPr="002C6BEF">
        <w:rPr>
          <w:rFonts w:ascii="Arial" w:hAnsi="Arial" w:cs="Arial"/>
          <w:b/>
          <w:sz w:val="12"/>
          <w:szCs w:val="12"/>
        </w:rPr>
        <w:t>fatturato annuo non supera i 50 milioni di EUR</w:t>
      </w:r>
      <w:r w:rsidRPr="002C6BEF">
        <w:rPr>
          <w:rFonts w:ascii="Arial" w:hAnsi="Arial" w:cs="Arial"/>
          <w:sz w:val="12"/>
          <w:szCs w:val="12"/>
        </w:rPr>
        <w:t xml:space="preserve"> </w:t>
      </w:r>
      <w:r w:rsidRPr="002C6BEF">
        <w:rPr>
          <w:rFonts w:ascii="Arial" w:hAnsi="Arial" w:cs="Arial"/>
          <w:b/>
          <w:sz w:val="12"/>
          <w:szCs w:val="12"/>
        </w:rPr>
        <w:t xml:space="preserve">e/o </w:t>
      </w:r>
      <w:r w:rsidRPr="002C6BEF">
        <w:rPr>
          <w:rFonts w:ascii="Arial" w:hAnsi="Arial" w:cs="Arial"/>
          <w:sz w:val="12"/>
          <w:szCs w:val="12"/>
        </w:rPr>
        <w:t xml:space="preserve">il cui </w:t>
      </w:r>
      <w:r w:rsidRPr="002C6BEF">
        <w:rPr>
          <w:rFonts w:ascii="Arial" w:hAnsi="Arial" w:cs="Arial"/>
          <w:b/>
          <w:sz w:val="12"/>
          <w:szCs w:val="12"/>
        </w:rPr>
        <w:t>totale di bilancio annuo non supera i 43 milioni di EUR</w:t>
      </w:r>
      <w:r w:rsidRPr="002C6BEF">
        <w:rPr>
          <w:rFonts w:ascii="Arial" w:hAnsi="Arial" w:cs="Arial"/>
          <w:sz w:val="12"/>
          <w:szCs w:val="12"/>
        </w:rPr>
        <w:t>.</w:t>
      </w:r>
    </w:p>
  </w:footnote>
  <w:footnote w:id="8">
    <w:p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Cfr. il punto III.1.5 del bando di gara.</w:t>
      </w:r>
    </w:p>
  </w:footnote>
  <w:footnote w:id="9">
    <w:p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Un' "impresa sociale" ha per scopo principale l'integrazione sociale e professionale delle persone disabili o svantaggiate.</w:t>
      </w:r>
    </w:p>
  </w:footnote>
  <w:footnote w:id="10">
    <w:p w:rsidR="002F4FD1" w:rsidRDefault="00C04BC1" w:rsidP="00D9703A">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I riferimenti e l'eventuale classificazione sono indicati nella certificazione.</w:t>
      </w:r>
    </w:p>
  </w:footnote>
  <w:footnote w:id="11">
    <w:p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sidRPr="002C6BEF">
        <w:rPr>
          <w:rFonts w:ascii="Arial" w:hAnsi="Arial" w:cs="Arial"/>
          <w:sz w:val="12"/>
          <w:szCs w:val="12"/>
          <w:vertAlign w:val="superscript"/>
        </w:rPr>
        <w:tab/>
      </w:r>
      <w:r w:rsidRPr="002C6BEF">
        <w:rPr>
          <w:rFonts w:ascii="Arial" w:hAnsi="Arial" w:cs="Arial"/>
          <w:sz w:val="12"/>
          <w:szCs w:val="12"/>
        </w:rPr>
        <w:t>Specificamente</w:t>
      </w:r>
      <w:r w:rsidRPr="002C6BEF">
        <w:rPr>
          <w:rFonts w:ascii="Arial" w:hAnsi="Arial" w:cs="Arial"/>
          <w:b/>
          <w:color w:val="FF0000"/>
          <w:sz w:val="12"/>
          <w:szCs w:val="12"/>
        </w:rPr>
        <w:t xml:space="preserve"> </w:t>
      </w:r>
      <w:r w:rsidRPr="002C6BEF">
        <w:rPr>
          <w:rFonts w:ascii="Arial" w:hAnsi="Arial" w:cs="Arial"/>
          <w:b/>
          <w:color w:val="000000"/>
          <w:sz w:val="12"/>
          <w:szCs w:val="12"/>
        </w:rPr>
        <w:t>nell’ambito di un raggruppamento, consorzio, joint-venture o altro</w:t>
      </w:r>
    </w:p>
  </w:footnote>
  <w:footnote w:id="12">
    <w:p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r>
      <w:r w:rsidRPr="002C6BEF">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2C6BEF">
        <w:rPr>
          <w:rStyle w:val="DeltaViewInsertion"/>
          <w:rFonts w:ascii="Arial" w:hAnsi="Arial" w:cs="Arial"/>
          <w:b w:val="0"/>
          <w:color w:val="000000"/>
          <w:sz w:val="12"/>
          <w:szCs w:val="12"/>
        </w:rPr>
        <w:t>(GU</w:t>
      </w:r>
      <w:r w:rsidRPr="002C6BEF">
        <w:rPr>
          <w:rStyle w:val="DeltaViewInsertion"/>
          <w:rFonts w:ascii="Arial" w:hAnsi="Arial" w:cs="Arial"/>
          <w:b w:val="0"/>
          <w:bCs/>
          <w:iCs/>
          <w:color w:val="000000"/>
          <w:sz w:val="12"/>
          <w:szCs w:val="12"/>
        </w:rPr>
        <w:t xml:space="preserve"> L 309 del 25.11.2005, pag. 15).</w:t>
      </w:r>
    </w:p>
  </w:footnote>
  <w:footnote w:id="17">
    <w:p w:rsidR="00C04BC1" w:rsidRPr="002C6BEF" w:rsidRDefault="00C04BC1" w:rsidP="002C6BEF">
      <w:pPr>
        <w:tabs>
          <w:tab w:val="left" w:pos="-426"/>
        </w:tabs>
        <w:spacing w:after="0"/>
        <w:ind w:left="-425" w:right="-574" w:hanging="284"/>
        <w:contextualSpacing/>
        <w:jc w:val="both"/>
        <w:rPr>
          <w:rFonts w:ascii="Arial" w:hAnsi="Arial" w:cs="Arial"/>
          <w:i/>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i/>
          <w:sz w:val="12"/>
          <w:szCs w:val="12"/>
        </w:rPr>
        <w:t>Q</w:t>
      </w:r>
      <w:r w:rsidRPr="002C6BEF">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2C6BEF">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Ripetere tante volte quanto necessario.</w:t>
      </w:r>
    </w:p>
  </w:footnote>
  <w:footnote w:id="19">
    <w:p w:rsidR="00C04BC1" w:rsidRPr="002C6BEF" w:rsidDel="000147E1" w:rsidRDefault="00C04BC1" w:rsidP="002C6BEF">
      <w:pPr>
        <w:tabs>
          <w:tab w:val="left" w:pos="-426"/>
        </w:tabs>
        <w:spacing w:after="0"/>
        <w:ind w:left="-425" w:right="-574" w:hanging="284"/>
        <w:contextualSpacing/>
        <w:jc w:val="both"/>
        <w:rPr>
          <w:del w:id="0" w:author="Coppola Mario" w:date="2020-03-16T16:24:00Z"/>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20">
    <w:p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21">
    <w:p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Cfr. articolo 57, paragrafo 4, della direttiva 2014/24/UE.</w:t>
      </w:r>
    </w:p>
  </w:footnote>
  <w:footnote w:id="22">
    <w:p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3">
    <w:p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ove applicabile, il diritto nazionale, l'avviso o bando pertinente o i documenti di gara.</w:t>
      </w:r>
    </w:p>
  </w:footnote>
  <w:footnote w:id="24">
    <w:p w:rsidR="00C04BC1" w:rsidRPr="005C6A4A" w:rsidRDefault="00C04BC1" w:rsidP="005C6A4A">
      <w:pPr>
        <w:tabs>
          <w:tab w:val="left" w:pos="-426"/>
        </w:tabs>
        <w:spacing w:after="0"/>
        <w:ind w:left="-425" w:hanging="284"/>
        <w:contextualSpacing/>
        <w:rPr>
          <w:rFonts w:ascii="Arial" w:hAnsi="Arial" w:cs="Arial"/>
          <w:b/>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b/>
          <w:sz w:val="12"/>
          <w:szCs w:val="12"/>
        </w:rPr>
        <w:t>Come indicato nel diritto nazionale, nell'avviso o bando pertinente o nei documenti di gara.</w:t>
      </w:r>
    </w:p>
  </w:footnote>
  <w:footnote w:id="25">
    <w:p w:rsidR="00C04BC1" w:rsidRPr="002C6BEF" w:rsidRDefault="00C04BC1" w:rsidP="002C6BEF">
      <w:pPr>
        <w:tabs>
          <w:tab w:val="left" w:pos="-426"/>
        </w:tabs>
        <w:spacing w:after="0"/>
        <w:ind w:left="-425" w:hanging="284"/>
        <w:contextualSpacing/>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 xml:space="preserve">   </w:t>
      </w:r>
      <w:r w:rsidRPr="002C6BEF">
        <w:rPr>
          <w:rFonts w:ascii="Arial" w:hAnsi="Arial" w:cs="Arial"/>
          <w:sz w:val="12"/>
          <w:szCs w:val="12"/>
        </w:rPr>
        <w:t>Ripetere tante volte quanto necessario.</w:t>
      </w:r>
    </w:p>
  </w:footnote>
  <w:footnote w:id="26">
    <w:p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t xml:space="preserve">Conformemente all'elenco dell'allegato XI della direttiva 2014/24/UE; </w:t>
      </w:r>
      <w:r w:rsidRPr="002C6BEF">
        <w:rPr>
          <w:rFonts w:ascii="Arial" w:hAnsi="Arial" w:cs="Arial"/>
          <w:b/>
          <w:sz w:val="12"/>
          <w:szCs w:val="12"/>
        </w:rPr>
        <w:t>gli operatori economici di taluni Stati membri potrebbero dover soddisfare altri requisiti previsti nello stesso allegato.</w:t>
      </w:r>
    </w:p>
  </w:footnote>
  <w:footnote w:id="27">
    <w:p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Solo se consentito dall'avviso o bando pertinente o dai documenti di gara.</w:t>
      </w:r>
    </w:p>
  </w:footnote>
  <w:footnote w:id="28">
    <w:p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Solo se consentito dall'avviso o bando pertinente o dai documenti di gara.</w:t>
      </w:r>
    </w:p>
  </w:footnote>
  <w:footnote w:id="29">
    <w:p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0">
    <w:p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1">
    <w:p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2">
    <w:p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Le amministrazioni aggiudicatrici possono </w:t>
      </w:r>
      <w:r w:rsidRPr="002C6BEF">
        <w:rPr>
          <w:rFonts w:ascii="Arial" w:hAnsi="Arial" w:cs="Arial"/>
          <w:b/>
          <w:sz w:val="12"/>
          <w:szCs w:val="12"/>
        </w:rPr>
        <w:t>richiedere</w:t>
      </w:r>
      <w:r w:rsidRPr="002C6BEF">
        <w:rPr>
          <w:rFonts w:ascii="Arial" w:hAnsi="Arial" w:cs="Arial"/>
          <w:sz w:val="12"/>
          <w:szCs w:val="12"/>
        </w:rPr>
        <w:t xml:space="preserve"> fino a cinque anni e </w:t>
      </w:r>
      <w:r w:rsidRPr="002C6BEF">
        <w:rPr>
          <w:rFonts w:ascii="Arial" w:hAnsi="Arial" w:cs="Arial"/>
          <w:b/>
          <w:sz w:val="12"/>
          <w:szCs w:val="12"/>
        </w:rPr>
        <w:t>ammettere</w:t>
      </w:r>
      <w:r w:rsidRPr="002C6BEF">
        <w:rPr>
          <w:rFonts w:ascii="Arial" w:hAnsi="Arial" w:cs="Arial"/>
          <w:sz w:val="12"/>
          <w:szCs w:val="12"/>
        </w:rPr>
        <w:t xml:space="preserve"> un'esperienza che risale a </w:t>
      </w:r>
      <w:r w:rsidRPr="002C6BEF">
        <w:rPr>
          <w:rFonts w:ascii="Arial" w:hAnsi="Arial" w:cs="Arial"/>
          <w:b/>
          <w:sz w:val="12"/>
          <w:szCs w:val="12"/>
        </w:rPr>
        <w:t>più</w:t>
      </w:r>
      <w:r w:rsidRPr="002C6BEF">
        <w:rPr>
          <w:rFonts w:ascii="Arial" w:hAnsi="Arial" w:cs="Arial"/>
          <w:sz w:val="12"/>
          <w:szCs w:val="12"/>
        </w:rPr>
        <w:t xml:space="preserve"> di cinque anni prima.</w:t>
      </w:r>
    </w:p>
  </w:footnote>
  <w:footnote w:id="33">
    <w:p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In altri termini, occorre indicare </w:t>
      </w:r>
      <w:r w:rsidRPr="002C6BEF">
        <w:rPr>
          <w:rFonts w:ascii="Arial" w:hAnsi="Arial" w:cs="Arial"/>
          <w:b/>
          <w:sz w:val="12"/>
          <w:szCs w:val="12"/>
          <w:u w:val="single"/>
        </w:rPr>
        <w:t>tutti</w:t>
      </w:r>
      <w:r w:rsidRPr="002C6BEF">
        <w:rPr>
          <w:rFonts w:ascii="Arial" w:hAnsi="Arial" w:cs="Arial"/>
          <w:sz w:val="12"/>
          <w:szCs w:val="12"/>
        </w:rPr>
        <w:t xml:space="preserve"> i destinatari e l'elenco deve comprendere i clienti pubblici e privati delle forniture o dei servizi in oggetto.</w:t>
      </w:r>
    </w:p>
  </w:footnote>
  <w:footnote w:id="34">
    <w:p w:rsidR="00C04BC1" w:rsidRPr="002C6BEF" w:rsidRDefault="00C04BC1" w:rsidP="00192DFE">
      <w:pPr>
        <w:tabs>
          <w:tab w:val="left" w:pos="-434"/>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 xml:space="preserve">) </w:t>
      </w:r>
      <w:r>
        <w:rPr>
          <w:rFonts w:ascii="Arial" w:hAnsi="Arial" w:cs="Arial"/>
          <w:sz w:val="8"/>
          <w:szCs w:val="8"/>
        </w:rPr>
        <w:tab/>
      </w:r>
      <w:r w:rsidRPr="002C6BEF">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5">
    <w:p w:rsidR="00C04BC1" w:rsidRPr="002C6BEF" w:rsidRDefault="00C04BC1" w:rsidP="002C6BEF">
      <w:pPr>
        <w:tabs>
          <w:tab w:val="left" w:pos="-426"/>
        </w:tabs>
        <w:spacing w:after="0"/>
        <w:ind w:left="-425"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192DFE">
        <w:rPr>
          <w:rFonts w:ascii="Arial" w:hAnsi="Arial" w:cs="Arial"/>
          <w:sz w:val="12"/>
          <w:szCs w:val="12"/>
        </w:rPr>
        <w:t xml:space="preserve"> </w:t>
      </w:r>
      <w:r>
        <w:rPr>
          <w:rFonts w:ascii="Arial" w:hAnsi="Arial" w:cs="Arial"/>
          <w:sz w:val="12"/>
          <w:szCs w:val="12"/>
        </w:rPr>
        <w:t xml:space="preserve">  </w:t>
      </w:r>
      <w:r w:rsidRPr="00192DFE">
        <w:rPr>
          <w:rFonts w:ascii="Arial" w:hAnsi="Arial" w:cs="Arial"/>
          <w:sz w:val="12"/>
          <w:szCs w:val="12"/>
        </w:rPr>
        <w:t>L</w:t>
      </w:r>
      <w:r w:rsidRPr="002C6BEF">
        <w:rPr>
          <w:rFonts w:ascii="Arial" w:hAnsi="Arial" w:cs="Arial"/>
          <w:sz w:val="12"/>
          <w:szCs w:val="12"/>
        </w:rPr>
        <w:t>a verifica è eseguita dall'amministrazione aggiudicatrice o, se essa acconsente, per suo conto da un organismo ufficiale competente del paese in cui è stabilito il fornitore o il prestatore dei servizi.</w:t>
      </w:r>
    </w:p>
  </w:footnote>
  <w:footnote w:id="36">
    <w:p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7">
    <w:p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Indicare chiaramente la voce cui si riferisce la risposta.</w:t>
      </w:r>
    </w:p>
  </w:footnote>
  <w:footnote w:id="38">
    <w:p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39">
    <w:p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 condizione che l'operatore economico abbia fornito le informazioni necessarie (</w:t>
      </w:r>
      <w:r w:rsidRPr="002C6BEF">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0">
    <w:p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In funzione dell'attuazione nazionale dell'articolo 59, paragrafo 5, secondo comma, della direttiva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D84" w:rsidRPr="00412837" w:rsidRDefault="00F82D84">
    <w:pPr>
      <w:pStyle w:val="Intestazione"/>
      <w:rPr>
        <w:sz w:val="18"/>
        <w:szCs w:val="18"/>
      </w:rPr>
    </w:pPr>
    <w:r w:rsidRPr="00412837">
      <w:rPr>
        <w:sz w:val="18"/>
        <w:szCs w:val="18"/>
      </w:rPr>
      <w:t>V.</w:t>
    </w:r>
    <w:r w:rsidR="00412837">
      <w:rPr>
        <w:sz w:val="18"/>
        <w:szCs w:val="18"/>
      </w:rPr>
      <w:t>9</w:t>
    </w:r>
    <w:r w:rsidRPr="00412837">
      <w:rPr>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EEC490A0"/>
    <w:name w:val="WWNum3"/>
    <w:lvl w:ilvl="0">
      <w:start w:val="1"/>
      <w:numFmt w:val="decimal"/>
      <w:lvlText w:val="%1)"/>
      <w:lvlJc w:val="left"/>
      <w:pPr>
        <w:tabs>
          <w:tab w:val="num" w:pos="0"/>
        </w:tabs>
        <w:ind w:left="720" w:hanging="360"/>
      </w:pPr>
      <w:rPr>
        <w:rFonts w:ascii="Arial" w:hAnsi="Arial"/>
        <w:b/>
        <w:i w:val="0"/>
        <w:sz w:val="12"/>
        <w:szCs w:val="1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1116D206"/>
    <w:name w:val="WWNum4"/>
    <w:lvl w:ilvl="0">
      <w:start w:val="3"/>
      <w:numFmt w:val="decimal"/>
      <w:lvlText w:val="%1)"/>
      <w:lvlJc w:val="left"/>
      <w:pPr>
        <w:tabs>
          <w:tab w:val="num" w:pos="0"/>
        </w:tabs>
        <w:ind w:left="720" w:hanging="360"/>
      </w:pPr>
      <w:rPr>
        <w:rFonts w:ascii="Arial" w:hAnsi="Arial" w:hint="default"/>
        <w:i w:val="0"/>
        <w:sz w:val="12"/>
        <w:szCs w:val="1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FC805A52"/>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5EAE8CC4"/>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3CB8D032"/>
    <w:name w:val="WWNum11"/>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33F47724"/>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27680"/>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05791FDB"/>
    <w:multiLevelType w:val="hybridMultilevel"/>
    <w:tmpl w:val="88C0A582"/>
    <w:lvl w:ilvl="0" w:tplc="1E96C102">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090A63FC"/>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0996717E"/>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0B781AE0"/>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0BE159D0"/>
    <w:multiLevelType w:val="hybridMultilevel"/>
    <w:tmpl w:val="964450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0F764B02"/>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0FF679ED"/>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102049C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118C49DD"/>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16F01784"/>
    <w:multiLevelType w:val="hybridMultilevel"/>
    <w:tmpl w:val="155E2530"/>
    <w:lvl w:ilvl="0" w:tplc="1452E1EC">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16F914DE"/>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178F081F"/>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17E84E68"/>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192839B9"/>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1EC070C0"/>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20D01187"/>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23EA00AA"/>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25C941A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27077260"/>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2BDF459D"/>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2E45366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35AA03BB"/>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35E12773"/>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37823E53"/>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38DA548C"/>
    <w:multiLevelType w:val="hybridMultilevel"/>
    <w:tmpl w:val="94AC29EE"/>
    <w:lvl w:ilvl="0" w:tplc="FB92D24C">
      <w:start w:val="1"/>
      <w:numFmt w:val="lowerLetter"/>
      <w:lvlText w:val="%1)"/>
      <w:lvlJc w:val="left"/>
      <w:pPr>
        <w:ind w:left="720" w:hanging="360"/>
      </w:pPr>
      <w:rPr>
        <w:b w:val="0"/>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3B0E5138"/>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41BD2DC2"/>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42782864"/>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4603163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47C46C4D"/>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4B901E47"/>
    <w:multiLevelType w:val="hybridMultilevel"/>
    <w:tmpl w:val="656AEAA2"/>
    <w:lvl w:ilvl="0" w:tplc="89201234">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4BD91975"/>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4E4625D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4E4D17B4"/>
    <w:multiLevelType w:val="hybridMultilevel"/>
    <w:tmpl w:val="7AD6E6E8"/>
    <w:lvl w:ilvl="0" w:tplc="DCCE7D48">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15:restartNumberingAfterBreak="0">
    <w:nsid w:val="4F0F2F6A"/>
    <w:multiLevelType w:val="hybridMultilevel"/>
    <w:tmpl w:val="C20CF768"/>
    <w:lvl w:ilvl="0" w:tplc="1018AB50">
      <w:start w:val="1"/>
      <w:numFmt w:val="lowerLetter"/>
      <w:lvlText w:val="%1)"/>
      <w:lvlJc w:val="left"/>
      <w:pPr>
        <w:ind w:left="720" w:hanging="360"/>
      </w:pPr>
      <w:rPr>
        <w:rFonts w:hint="default"/>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51365449"/>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15:restartNumberingAfterBreak="0">
    <w:nsid w:val="59792F50"/>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15:restartNumberingAfterBreak="0">
    <w:nsid w:val="5BF22119"/>
    <w:multiLevelType w:val="hybridMultilevel"/>
    <w:tmpl w:val="FE687DC4"/>
    <w:lvl w:ilvl="0" w:tplc="592A118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15:restartNumberingAfterBreak="0">
    <w:nsid w:val="5CC529A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15:restartNumberingAfterBreak="0">
    <w:nsid w:val="5E5C3963"/>
    <w:multiLevelType w:val="hybridMultilevel"/>
    <w:tmpl w:val="5E0A4296"/>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56" w15:restartNumberingAfterBreak="0">
    <w:nsid w:val="5F5B622A"/>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15:restartNumberingAfterBreak="0">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8" w15:restartNumberingAfterBreak="0">
    <w:nsid w:val="637E1B6C"/>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15:restartNumberingAfterBreak="0">
    <w:nsid w:val="64BD76AE"/>
    <w:multiLevelType w:val="hybridMultilevel"/>
    <w:tmpl w:val="2F16D048"/>
    <w:lvl w:ilvl="0" w:tplc="6BFC15E4">
      <w:start w:val="14"/>
      <w:numFmt w:val="bullet"/>
      <w:lvlText w:val="-"/>
      <w:lvlJc w:val="left"/>
      <w:pPr>
        <w:ind w:left="910" w:hanging="360"/>
      </w:pPr>
      <w:rPr>
        <w:rFonts w:ascii="Tahoma" w:eastAsia="Calibri" w:hAnsi="Tahoma" w:cs="Tahoma" w:hint="default"/>
        <w:strike w:val="0"/>
      </w:rPr>
    </w:lvl>
    <w:lvl w:ilvl="1" w:tplc="04100003" w:tentative="1">
      <w:start w:val="1"/>
      <w:numFmt w:val="bullet"/>
      <w:lvlText w:val="o"/>
      <w:lvlJc w:val="left"/>
      <w:pPr>
        <w:ind w:left="1630" w:hanging="360"/>
      </w:pPr>
      <w:rPr>
        <w:rFonts w:ascii="Courier New" w:hAnsi="Courier New" w:cs="Courier New" w:hint="default"/>
      </w:rPr>
    </w:lvl>
    <w:lvl w:ilvl="2" w:tplc="04100005" w:tentative="1">
      <w:start w:val="1"/>
      <w:numFmt w:val="bullet"/>
      <w:lvlText w:val=""/>
      <w:lvlJc w:val="left"/>
      <w:pPr>
        <w:ind w:left="2350" w:hanging="360"/>
      </w:pPr>
      <w:rPr>
        <w:rFonts w:ascii="Wingdings" w:hAnsi="Wingdings" w:hint="default"/>
      </w:rPr>
    </w:lvl>
    <w:lvl w:ilvl="3" w:tplc="04100001" w:tentative="1">
      <w:start w:val="1"/>
      <w:numFmt w:val="bullet"/>
      <w:lvlText w:val=""/>
      <w:lvlJc w:val="left"/>
      <w:pPr>
        <w:ind w:left="3070" w:hanging="360"/>
      </w:pPr>
      <w:rPr>
        <w:rFonts w:ascii="Symbol" w:hAnsi="Symbol" w:hint="default"/>
      </w:rPr>
    </w:lvl>
    <w:lvl w:ilvl="4" w:tplc="04100003" w:tentative="1">
      <w:start w:val="1"/>
      <w:numFmt w:val="bullet"/>
      <w:lvlText w:val="o"/>
      <w:lvlJc w:val="left"/>
      <w:pPr>
        <w:ind w:left="3790" w:hanging="360"/>
      </w:pPr>
      <w:rPr>
        <w:rFonts w:ascii="Courier New" w:hAnsi="Courier New" w:cs="Courier New" w:hint="default"/>
      </w:rPr>
    </w:lvl>
    <w:lvl w:ilvl="5" w:tplc="04100005" w:tentative="1">
      <w:start w:val="1"/>
      <w:numFmt w:val="bullet"/>
      <w:lvlText w:val=""/>
      <w:lvlJc w:val="left"/>
      <w:pPr>
        <w:ind w:left="4510" w:hanging="360"/>
      </w:pPr>
      <w:rPr>
        <w:rFonts w:ascii="Wingdings" w:hAnsi="Wingdings" w:hint="default"/>
      </w:rPr>
    </w:lvl>
    <w:lvl w:ilvl="6" w:tplc="04100001" w:tentative="1">
      <w:start w:val="1"/>
      <w:numFmt w:val="bullet"/>
      <w:lvlText w:val=""/>
      <w:lvlJc w:val="left"/>
      <w:pPr>
        <w:ind w:left="5230" w:hanging="360"/>
      </w:pPr>
      <w:rPr>
        <w:rFonts w:ascii="Symbol" w:hAnsi="Symbol" w:hint="default"/>
      </w:rPr>
    </w:lvl>
    <w:lvl w:ilvl="7" w:tplc="04100003" w:tentative="1">
      <w:start w:val="1"/>
      <w:numFmt w:val="bullet"/>
      <w:lvlText w:val="o"/>
      <w:lvlJc w:val="left"/>
      <w:pPr>
        <w:ind w:left="5950" w:hanging="360"/>
      </w:pPr>
      <w:rPr>
        <w:rFonts w:ascii="Courier New" w:hAnsi="Courier New" w:cs="Courier New" w:hint="default"/>
      </w:rPr>
    </w:lvl>
    <w:lvl w:ilvl="8" w:tplc="04100005" w:tentative="1">
      <w:start w:val="1"/>
      <w:numFmt w:val="bullet"/>
      <w:lvlText w:val=""/>
      <w:lvlJc w:val="left"/>
      <w:pPr>
        <w:ind w:left="6670" w:hanging="360"/>
      </w:pPr>
      <w:rPr>
        <w:rFonts w:ascii="Wingdings" w:hAnsi="Wingdings" w:hint="default"/>
      </w:rPr>
    </w:lvl>
  </w:abstractNum>
  <w:abstractNum w:abstractNumId="60" w15:restartNumberingAfterBreak="0">
    <w:nsid w:val="724C2699"/>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9"/>
  </w:num>
  <w:num w:numId="5">
    <w:abstractNumId w:val="10"/>
  </w:num>
  <w:num w:numId="6">
    <w:abstractNumId w:val="11"/>
  </w:num>
  <w:num w:numId="7">
    <w:abstractNumId w:val="12"/>
  </w:num>
  <w:num w:numId="8">
    <w:abstractNumId w:val="50"/>
  </w:num>
  <w:num w:numId="9">
    <w:abstractNumId w:val="28"/>
  </w:num>
  <w:num w:numId="10">
    <w:abstractNumId w:val="27"/>
  </w:num>
  <w:num w:numId="11">
    <w:abstractNumId w:val="24"/>
  </w:num>
  <w:num w:numId="12">
    <w:abstractNumId w:val="36"/>
  </w:num>
  <w:num w:numId="13">
    <w:abstractNumId w:val="51"/>
  </w:num>
  <w:num w:numId="14">
    <w:abstractNumId w:val="57"/>
  </w:num>
  <w:num w:numId="15">
    <w:abstractNumId w:val="19"/>
  </w:num>
  <w:num w:numId="16">
    <w:abstractNumId w:val="31"/>
  </w:num>
  <w:num w:numId="17">
    <w:abstractNumId w:val="39"/>
  </w:num>
  <w:num w:numId="18">
    <w:abstractNumId w:val="16"/>
  </w:num>
  <w:num w:numId="19">
    <w:abstractNumId w:val="23"/>
  </w:num>
  <w:num w:numId="20">
    <w:abstractNumId w:val="42"/>
  </w:num>
  <w:num w:numId="21">
    <w:abstractNumId w:val="49"/>
  </w:num>
  <w:num w:numId="22">
    <w:abstractNumId w:val="59"/>
  </w:num>
  <w:num w:numId="23">
    <w:abstractNumId w:val="35"/>
  </w:num>
  <w:num w:numId="24">
    <w:abstractNumId w:val="53"/>
  </w:num>
  <w:num w:numId="25">
    <w:abstractNumId w:val="20"/>
  </w:num>
  <w:num w:numId="26">
    <w:abstractNumId w:val="26"/>
  </w:num>
  <w:num w:numId="27">
    <w:abstractNumId w:val="18"/>
  </w:num>
  <w:num w:numId="28">
    <w:abstractNumId w:val="56"/>
  </w:num>
  <w:num w:numId="29">
    <w:abstractNumId w:val="33"/>
  </w:num>
  <w:num w:numId="30">
    <w:abstractNumId w:val="45"/>
  </w:num>
  <w:num w:numId="31">
    <w:abstractNumId w:val="22"/>
  </w:num>
  <w:num w:numId="32">
    <w:abstractNumId w:val="17"/>
  </w:num>
  <w:num w:numId="33">
    <w:abstractNumId w:val="14"/>
  </w:num>
  <w:num w:numId="34">
    <w:abstractNumId w:val="34"/>
  </w:num>
  <w:num w:numId="35">
    <w:abstractNumId w:val="30"/>
  </w:num>
  <w:num w:numId="36">
    <w:abstractNumId w:val="32"/>
  </w:num>
  <w:num w:numId="37">
    <w:abstractNumId w:val="46"/>
  </w:num>
  <w:num w:numId="38">
    <w:abstractNumId w:val="54"/>
  </w:num>
  <w:num w:numId="39">
    <w:abstractNumId w:val="48"/>
  </w:num>
  <w:num w:numId="40">
    <w:abstractNumId w:val="29"/>
  </w:num>
  <w:num w:numId="41">
    <w:abstractNumId w:val="44"/>
  </w:num>
  <w:num w:numId="42">
    <w:abstractNumId w:val="43"/>
  </w:num>
  <w:num w:numId="43">
    <w:abstractNumId w:val="60"/>
  </w:num>
  <w:num w:numId="44">
    <w:abstractNumId w:val="58"/>
  </w:num>
  <w:num w:numId="45">
    <w:abstractNumId w:val="15"/>
  </w:num>
  <w:num w:numId="46">
    <w:abstractNumId w:val="40"/>
  </w:num>
  <w:num w:numId="47">
    <w:abstractNumId w:val="52"/>
  </w:num>
  <w:num w:numId="48">
    <w:abstractNumId w:val="55"/>
  </w:num>
  <w:num w:numId="49">
    <w:abstractNumId w:val="47"/>
  </w:num>
  <w:num w:numId="50">
    <w:abstractNumId w:val="37"/>
  </w:num>
  <w:num w:numId="51">
    <w:abstractNumId w:val="41"/>
  </w:num>
  <w:num w:numId="52">
    <w:abstractNumId w:val="25"/>
  </w:num>
  <w:num w:numId="53">
    <w:abstractNumId w:val="38"/>
  </w:num>
  <w:num w:numId="54">
    <w:abstractNumId w:val="21"/>
  </w:num>
  <w:numIdMacAtCleanup w:val="4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oppola Mario">
    <w15:presenceInfo w15:providerId="AD" w15:userId="S-1-5-21-1562282278-1486147335-4260460631-221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lUnx1O8s3rYECnnV2tJW/GtBkQw5aVxLGWjFmTXoHzmGOPyCkj0Hl6U25DXjIZEe0xH/qUFPlkagWQJR9e5Qpg==" w:salt="NLHZyGm25VuSj5ZQMPOBwg=="/>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638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883F1F"/>
    <w:rsid w:val="000116F7"/>
    <w:rsid w:val="000147E1"/>
    <w:rsid w:val="00021B38"/>
    <w:rsid w:val="00023AC1"/>
    <w:rsid w:val="00025952"/>
    <w:rsid w:val="000576F3"/>
    <w:rsid w:val="0007033F"/>
    <w:rsid w:val="00076DCA"/>
    <w:rsid w:val="000953DC"/>
    <w:rsid w:val="000A2140"/>
    <w:rsid w:val="000A7B33"/>
    <w:rsid w:val="000B5314"/>
    <w:rsid w:val="000C6039"/>
    <w:rsid w:val="000E5FBC"/>
    <w:rsid w:val="00101D43"/>
    <w:rsid w:val="00121BF6"/>
    <w:rsid w:val="00146D77"/>
    <w:rsid w:val="00147C0D"/>
    <w:rsid w:val="00167CDF"/>
    <w:rsid w:val="001752F0"/>
    <w:rsid w:val="00192DFE"/>
    <w:rsid w:val="0019312A"/>
    <w:rsid w:val="001A179C"/>
    <w:rsid w:val="001B5CE3"/>
    <w:rsid w:val="001D3A2B"/>
    <w:rsid w:val="001D56C2"/>
    <w:rsid w:val="001F35A9"/>
    <w:rsid w:val="00211647"/>
    <w:rsid w:val="00224EEC"/>
    <w:rsid w:val="002256C6"/>
    <w:rsid w:val="002534D5"/>
    <w:rsid w:val="00270DA2"/>
    <w:rsid w:val="002939EE"/>
    <w:rsid w:val="002A21BC"/>
    <w:rsid w:val="002C169E"/>
    <w:rsid w:val="002C6BEF"/>
    <w:rsid w:val="002D50E9"/>
    <w:rsid w:val="002E0D4D"/>
    <w:rsid w:val="002E43BE"/>
    <w:rsid w:val="002F4FD1"/>
    <w:rsid w:val="002F7543"/>
    <w:rsid w:val="00316FAD"/>
    <w:rsid w:val="00331F7A"/>
    <w:rsid w:val="00350D7E"/>
    <w:rsid w:val="0036728A"/>
    <w:rsid w:val="00384132"/>
    <w:rsid w:val="003A443E"/>
    <w:rsid w:val="003B3636"/>
    <w:rsid w:val="003C1224"/>
    <w:rsid w:val="003C5818"/>
    <w:rsid w:val="003D63B3"/>
    <w:rsid w:val="003D68D2"/>
    <w:rsid w:val="003E60D1"/>
    <w:rsid w:val="003E7810"/>
    <w:rsid w:val="00412837"/>
    <w:rsid w:val="004234D1"/>
    <w:rsid w:val="00474C0D"/>
    <w:rsid w:val="00485147"/>
    <w:rsid w:val="004C4C2B"/>
    <w:rsid w:val="004E1937"/>
    <w:rsid w:val="00516CEA"/>
    <w:rsid w:val="005242FE"/>
    <w:rsid w:val="00526380"/>
    <w:rsid w:val="005309A4"/>
    <w:rsid w:val="00574701"/>
    <w:rsid w:val="0058406C"/>
    <w:rsid w:val="005A6274"/>
    <w:rsid w:val="005B3B08"/>
    <w:rsid w:val="005C49E6"/>
    <w:rsid w:val="005C6A4A"/>
    <w:rsid w:val="005E2955"/>
    <w:rsid w:val="005E7FB8"/>
    <w:rsid w:val="00625142"/>
    <w:rsid w:val="00635C8F"/>
    <w:rsid w:val="0064014A"/>
    <w:rsid w:val="006403B7"/>
    <w:rsid w:val="006422EA"/>
    <w:rsid w:val="006458F8"/>
    <w:rsid w:val="00661E5A"/>
    <w:rsid w:val="006879D2"/>
    <w:rsid w:val="006A157A"/>
    <w:rsid w:val="006A5E21"/>
    <w:rsid w:val="006B430C"/>
    <w:rsid w:val="006B4D39"/>
    <w:rsid w:val="006F3D34"/>
    <w:rsid w:val="0073603F"/>
    <w:rsid w:val="00766402"/>
    <w:rsid w:val="007756D9"/>
    <w:rsid w:val="0078246D"/>
    <w:rsid w:val="007976F8"/>
    <w:rsid w:val="007A7A42"/>
    <w:rsid w:val="007B50B2"/>
    <w:rsid w:val="007C64B6"/>
    <w:rsid w:val="00805372"/>
    <w:rsid w:val="00813CA5"/>
    <w:rsid w:val="0081484D"/>
    <w:rsid w:val="008154AA"/>
    <w:rsid w:val="0084324F"/>
    <w:rsid w:val="0085254D"/>
    <w:rsid w:val="008813DC"/>
    <w:rsid w:val="00883F1F"/>
    <w:rsid w:val="0089654F"/>
    <w:rsid w:val="008B258E"/>
    <w:rsid w:val="008C60C3"/>
    <w:rsid w:val="008C7305"/>
    <w:rsid w:val="008C734C"/>
    <w:rsid w:val="008E3A62"/>
    <w:rsid w:val="008F12E6"/>
    <w:rsid w:val="00900583"/>
    <w:rsid w:val="0091108E"/>
    <w:rsid w:val="00934658"/>
    <w:rsid w:val="00946248"/>
    <w:rsid w:val="009644B4"/>
    <w:rsid w:val="00994497"/>
    <w:rsid w:val="009B55CF"/>
    <w:rsid w:val="009B6A2D"/>
    <w:rsid w:val="009C7ECB"/>
    <w:rsid w:val="009D132C"/>
    <w:rsid w:val="009E204E"/>
    <w:rsid w:val="009E34E5"/>
    <w:rsid w:val="00A117E2"/>
    <w:rsid w:val="00A173BF"/>
    <w:rsid w:val="00A23B3E"/>
    <w:rsid w:val="00A30CBB"/>
    <w:rsid w:val="00A33119"/>
    <w:rsid w:val="00A46950"/>
    <w:rsid w:val="00A77D4B"/>
    <w:rsid w:val="00AA2252"/>
    <w:rsid w:val="00AA5F93"/>
    <w:rsid w:val="00AB77AF"/>
    <w:rsid w:val="00AC67D9"/>
    <w:rsid w:val="00AD12B5"/>
    <w:rsid w:val="00AE5CFF"/>
    <w:rsid w:val="00B15FE6"/>
    <w:rsid w:val="00B27EAB"/>
    <w:rsid w:val="00B32C28"/>
    <w:rsid w:val="00B422AB"/>
    <w:rsid w:val="00B64AE6"/>
    <w:rsid w:val="00B757BA"/>
    <w:rsid w:val="00B80BA0"/>
    <w:rsid w:val="00B91406"/>
    <w:rsid w:val="00BA4F12"/>
    <w:rsid w:val="00BB116C"/>
    <w:rsid w:val="00BB639E"/>
    <w:rsid w:val="00BB7EEA"/>
    <w:rsid w:val="00BC09F5"/>
    <w:rsid w:val="00BE63A3"/>
    <w:rsid w:val="00BF74E1"/>
    <w:rsid w:val="00C03658"/>
    <w:rsid w:val="00C04BC1"/>
    <w:rsid w:val="00C065E4"/>
    <w:rsid w:val="00C427DB"/>
    <w:rsid w:val="00C458DD"/>
    <w:rsid w:val="00C45C4C"/>
    <w:rsid w:val="00C47D53"/>
    <w:rsid w:val="00C60A33"/>
    <w:rsid w:val="00C61937"/>
    <w:rsid w:val="00C64D4B"/>
    <w:rsid w:val="00C84200"/>
    <w:rsid w:val="00C91EAC"/>
    <w:rsid w:val="00C92169"/>
    <w:rsid w:val="00CA04F3"/>
    <w:rsid w:val="00CC764A"/>
    <w:rsid w:val="00CD2288"/>
    <w:rsid w:val="00CD3E4F"/>
    <w:rsid w:val="00CD6D9C"/>
    <w:rsid w:val="00CF449A"/>
    <w:rsid w:val="00D051C0"/>
    <w:rsid w:val="00D11069"/>
    <w:rsid w:val="00D27DB2"/>
    <w:rsid w:val="00D46799"/>
    <w:rsid w:val="00D509A5"/>
    <w:rsid w:val="00D64744"/>
    <w:rsid w:val="00D7185E"/>
    <w:rsid w:val="00D77666"/>
    <w:rsid w:val="00D92A41"/>
    <w:rsid w:val="00D93877"/>
    <w:rsid w:val="00D9703A"/>
    <w:rsid w:val="00DA7329"/>
    <w:rsid w:val="00DB14CC"/>
    <w:rsid w:val="00DE27C1"/>
    <w:rsid w:val="00DE4150"/>
    <w:rsid w:val="00DE4996"/>
    <w:rsid w:val="00E01172"/>
    <w:rsid w:val="00E0264E"/>
    <w:rsid w:val="00E23C32"/>
    <w:rsid w:val="00E47BDE"/>
    <w:rsid w:val="00E75B03"/>
    <w:rsid w:val="00EB216B"/>
    <w:rsid w:val="00EB45DC"/>
    <w:rsid w:val="00EC48D0"/>
    <w:rsid w:val="00EE7ADC"/>
    <w:rsid w:val="00F26DE7"/>
    <w:rsid w:val="00F30439"/>
    <w:rsid w:val="00F351F0"/>
    <w:rsid w:val="00F503D0"/>
    <w:rsid w:val="00F51F37"/>
    <w:rsid w:val="00F575CF"/>
    <w:rsid w:val="00F6056D"/>
    <w:rsid w:val="00F62D30"/>
    <w:rsid w:val="00F62F53"/>
    <w:rsid w:val="00F672A2"/>
    <w:rsid w:val="00F82D84"/>
    <w:rsid w:val="00F9449A"/>
    <w:rsid w:val="00F95202"/>
    <w:rsid w:val="00FB3543"/>
    <w:rsid w:val="00FC2A59"/>
    <w:rsid w:val="00FD32EC"/>
    <w:rsid w:val="00FD7F6E"/>
    <w:rsid w:val="00FF3148"/>
    <w:rsid w:val="00FF6E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oNotEmbedSmartTags/>
  <w:decimalSymbol w:val=","/>
  <w:listSeparator w:val=";"/>
  <w14:docId w14:val="274E7867"/>
  <w15:docId w15:val="{37AB2710-DF0E-44F3-9530-82299C095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8C60C3"/>
    <w:pPr>
      <w:keepNext/>
      <w:spacing w:before="360"/>
      <w:outlineLvl w:val="0"/>
    </w:pPr>
    <w:rPr>
      <w:rFonts w:eastAsia="font269"/>
      <w:b/>
      <w:bCs/>
      <w:smallCaps/>
      <w:szCs w:val="28"/>
    </w:rPr>
  </w:style>
  <w:style w:type="paragraph" w:styleId="Titolo2">
    <w:name w:val="heading 2"/>
    <w:basedOn w:val="Normale"/>
    <w:qFormat/>
    <w:rsid w:val="008C60C3"/>
    <w:pPr>
      <w:keepNext/>
      <w:outlineLvl w:val="1"/>
    </w:pPr>
    <w:rPr>
      <w:rFonts w:eastAsia="font269"/>
      <w:b/>
      <w:bCs/>
      <w:szCs w:val="26"/>
    </w:rPr>
  </w:style>
  <w:style w:type="paragraph" w:styleId="Titolo3">
    <w:name w:val="heading 3"/>
    <w:basedOn w:val="Normale"/>
    <w:qFormat/>
    <w:rsid w:val="008C60C3"/>
    <w:pPr>
      <w:keepNext/>
      <w:outlineLvl w:val="2"/>
    </w:pPr>
    <w:rPr>
      <w:rFonts w:eastAsia="font269"/>
      <w:bCs/>
      <w:i/>
    </w:rPr>
  </w:style>
  <w:style w:type="paragraph" w:styleId="Titolo4">
    <w:name w:val="heading 4"/>
    <w:basedOn w:val="Normale"/>
    <w:qFormat/>
    <w:rsid w:val="008C60C3"/>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8C60C3"/>
  </w:style>
  <w:style w:type="character" w:customStyle="1" w:styleId="Titolo1Carattere">
    <w:name w:val="Titolo 1 Carattere"/>
    <w:rsid w:val="008C60C3"/>
    <w:rPr>
      <w:rFonts w:ascii="Times New Roman" w:eastAsia="font269" w:hAnsi="Times New Roman" w:cs="Times New Roman"/>
      <w:b/>
      <w:bCs/>
      <w:smallCaps/>
      <w:sz w:val="24"/>
      <w:szCs w:val="28"/>
      <w:lang w:eastAsia="it-IT" w:bidi="it-IT"/>
    </w:rPr>
  </w:style>
  <w:style w:type="character" w:customStyle="1" w:styleId="Titolo2Carattere">
    <w:name w:val="Titolo 2 Carattere"/>
    <w:rsid w:val="008C60C3"/>
    <w:rPr>
      <w:rFonts w:ascii="Times New Roman" w:eastAsia="font269" w:hAnsi="Times New Roman" w:cs="Times New Roman"/>
      <w:b/>
      <w:bCs/>
      <w:sz w:val="24"/>
      <w:szCs w:val="26"/>
      <w:lang w:eastAsia="it-IT" w:bidi="it-IT"/>
    </w:rPr>
  </w:style>
  <w:style w:type="character" w:customStyle="1" w:styleId="Titolo3Carattere">
    <w:name w:val="Titolo 3 Carattere"/>
    <w:rsid w:val="008C60C3"/>
    <w:rPr>
      <w:rFonts w:ascii="Times New Roman" w:eastAsia="font269" w:hAnsi="Times New Roman" w:cs="Times New Roman"/>
      <w:bCs/>
      <w:i/>
      <w:sz w:val="24"/>
      <w:lang w:eastAsia="it-IT" w:bidi="it-IT"/>
    </w:rPr>
  </w:style>
  <w:style w:type="character" w:customStyle="1" w:styleId="Titolo4Carattere">
    <w:name w:val="Titolo 4 Carattere"/>
    <w:rsid w:val="008C60C3"/>
    <w:rPr>
      <w:rFonts w:ascii="Times New Roman" w:eastAsia="font269" w:hAnsi="Times New Roman" w:cs="Times New Roman"/>
      <w:bCs/>
      <w:iCs/>
      <w:sz w:val="24"/>
      <w:lang w:eastAsia="it-IT" w:bidi="it-IT"/>
    </w:rPr>
  </w:style>
  <w:style w:type="character" w:customStyle="1" w:styleId="NormalBoldChar">
    <w:name w:val="NormalBold Char"/>
    <w:rsid w:val="008C60C3"/>
    <w:rPr>
      <w:rFonts w:ascii="Times New Roman" w:eastAsia="Times New Roman" w:hAnsi="Times New Roman" w:cs="Times New Roman"/>
      <w:b/>
      <w:sz w:val="24"/>
      <w:lang w:eastAsia="it-IT" w:bidi="it-IT"/>
    </w:rPr>
  </w:style>
  <w:style w:type="character" w:customStyle="1" w:styleId="DeltaViewInsertion">
    <w:name w:val="DeltaView Insertion"/>
    <w:rsid w:val="008C60C3"/>
    <w:rPr>
      <w:b/>
      <w:i/>
      <w:spacing w:val="0"/>
    </w:rPr>
  </w:style>
  <w:style w:type="character" w:customStyle="1" w:styleId="PidipaginaCarattere">
    <w:name w:val="Piè di pagina Carattere"/>
    <w:uiPriority w:val="99"/>
    <w:rsid w:val="008C60C3"/>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8C60C3"/>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8C60C3"/>
    <w:rPr>
      <w:shd w:val="clear" w:color="auto" w:fill="FFFFFF"/>
      <w:vertAlign w:val="superscript"/>
    </w:rPr>
  </w:style>
  <w:style w:type="character" w:customStyle="1" w:styleId="IntestazioneCarattere">
    <w:name w:val="Intestazione Carattere"/>
    <w:rsid w:val="008C60C3"/>
    <w:rPr>
      <w:rFonts w:ascii="Times New Roman" w:eastAsia="Calibri" w:hAnsi="Times New Roman" w:cs="Times New Roman"/>
      <w:sz w:val="24"/>
      <w:lang w:eastAsia="it-IT" w:bidi="it-IT"/>
    </w:rPr>
  </w:style>
  <w:style w:type="character" w:customStyle="1" w:styleId="TestofumettoCarattere">
    <w:name w:val="Testo fumetto Carattere"/>
    <w:rsid w:val="008C60C3"/>
    <w:rPr>
      <w:rFonts w:ascii="Tahoma" w:eastAsia="Calibri" w:hAnsi="Tahoma" w:cs="Tahoma"/>
      <w:sz w:val="16"/>
      <w:szCs w:val="16"/>
      <w:lang w:eastAsia="it-IT" w:bidi="it-IT"/>
    </w:rPr>
  </w:style>
  <w:style w:type="character" w:styleId="Collegamentoipertestuale">
    <w:name w:val="Hyperlink"/>
    <w:rsid w:val="008C60C3"/>
    <w:rPr>
      <w:color w:val="0000FF"/>
      <w:u w:val="single"/>
    </w:rPr>
  </w:style>
  <w:style w:type="character" w:customStyle="1" w:styleId="ListLabel1">
    <w:name w:val="ListLabel 1"/>
    <w:rsid w:val="008C60C3"/>
    <w:rPr>
      <w:color w:val="000000"/>
    </w:rPr>
  </w:style>
  <w:style w:type="character" w:customStyle="1" w:styleId="ListLabel2">
    <w:name w:val="ListLabel 2"/>
    <w:rsid w:val="008C60C3"/>
    <w:rPr>
      <w:sz w:val="16"/>
      <w:szCs w:val="16"/>
    </w:rPr>
  </w:style>
  <w:style w:type="character" w:customStyle="1" w:styleId="ListLabel3">
    <w:name w:val="ListLabel 3"/>
    <w:rsid w:val="008C60C3"/>
    <w:rPr>
      <w:rFonts w:ascii="Arial" w:hAnsi="Arial"/>
      <w:b/>
      <w:i w:val="0"/>
      <w:sz w:val="15"/>
    </w:rPr>
  </w:style>
  <w:style w:type="character" w:customStyle="1" w:styleId="ListLabel4">
    <w:name w:val="ListLabel 4"/>
    <w:rsid w:val="008C60C3"/>
    <w:rPr>
      <w:i w:val="0"/>
    </w:rPr>
  </w:style>
  <w:style w:type="character" w:customStyle="1" w:styleId="ListLabel5">
    <w:name w:val="ListLabel 5"/>
    <w:rsid w:val="008C60C3"/>
    <w:rPr>
      <w:rFonts w:ascii="Arial" w:hAnsi="Arial"/>
      <w:i w:val="0"/>
      <w:sz w:val="15"/>
    </w:rPr>
  </w:style>
  <w:style w:type="character" w:customStyle="1" w:styleId="ListLabel6">
    <w:name w:val="ListLabel 6"/>
    <w:rsid w:val="008C60C3"/>
    <w:rPr>
      <w:color w:val="000000"/>
    </w:rPr>
  </w:style>
  <w:style w:type="character" w:customStyle="1" w:styleId="ListLabel7">
    <w:name w:val="ListLabel 7"/>
    <w:rsid w:val="008C60C3"/>
    <w:rPr>
      <w:rFonts w:eastAsia="Calibri" w:cs="Arial"/>
      <w:b w:val="0"/>
      <w:color w:val="00000A"/>
    </w:rPr>
  </w:style>
  <w:style w:type="character" w:customStyle="1" w:styleId="ListLabel8">
    <w:name w:val="ListLabel 8"/>
    <w:rsid w:val="008C60C3"/>
    <w:rPr>
      <w:rFonts w:cs="Courier New"/>
    </w:rPr>
  </w:style>
  <w:style w:type="character" w:customStyle="1" w:styleId="ListLabel9">
    <w:name w:val="ListLabel 9"/>
    <w:rsid w:val="008C60C3"/>
    <w:rPr>
      <w:rFonts w:cs="Courier New"/>
    </w:rPr>
  </w:style>
  <w:style w:type="character" w:customStyle="1" w:styleId="ListLabel10">
    <w:name w:val="ListLabel 10"/>
    <w:rsid w:val="008C60C3"/>
    <w:rPr>
      <w:rFonts w:cs="Courier New"/>
    </w:rPr>
  </w:style>
  <w:style w:type="character" w:customStyle="1" w:styleId="ListLabel11">
    <w:name w:val="ListLabel 11"/>
    <w:rsid w:val="008C60C3"/>
    <w:rPr>
      <w:rFonts w:eastAsia="Calibri" w:cs="Arial"/>
    </w:rPr>
  </w:style>
  <w:style w:type="character" w:customStyle="1" w:styleId="ListLabel12">
    <w:name w:val="ListLabel 12"/>
    <w:rsid w:val="008C60C3"/>
    <w:rPr>
      <w:rFonts w:cs="Courier New"/>
    </w:rPr>
  </w:style>
  <w:style w:type="character" w:customStyle="1" w:styleId="ListLabel13">
    <w:name w:val="ListLabel 13"/>
    <w:rsid w:val="008C60C3"/>
    <w:rPr>
      <w:rFonts w:cs="Courier New"/>
    </w:rPr>
  </w:style>
  <w:style w:type="character" w:customStyle="1" w:styleId="ListLabel14">
    <w:name w:val="ListLabel 14"/>
    <w:rsid w:val="008C60C3"/>
    <w:rPr>
      <w:rFonts w:cs="Courier New"/>
    </w:rPr>
  </w:style>
  <w:style w:type="character" w:customStyle="1" w:styleId="ListLabel15">
    <w:name w:val="ListLabel 15"/>
    <w:rsid w:val="008C60C3"/>
    <w:rPr>
      <w:rFonts w:eastAsia="Calibri" w:cs="Arial"/>
      <w:color w:val="FF0000"/>
    </w:rPr>
  </w:style>
  <w:style w:type="character" w:customStyle="1" w:styleId="ListLabel16">
    <w:name w:val="ListLabel 16"/>
    <w:rsid w:val="008C60C3"/>
    <w:rPr>
      <w:rFonts w:cs="Courier New"/>
    </w:rPr>
  </w:style>
  <w:style w:type="character" w:customStyle="1" w:styleId="ListLabel17">
    <w:name w:val="ListLabel 17"/>
    <w:rsid w:val="008C60C3"/>
    <w:rPr>
      <w:rFonts w:cs="Courier New"/>
    </w:rPr>
  </w:style>
  <w:style w:type="character" w:customStyle="1" w:styleId="ListLabel18">
    <w:name w:val="ListLabel 18"/>
    <w:rsid w:val="008C60C3"/>
    <w:rPr>
      <w:rFonts w:cs="Courier New"/>
    </w:rPr>
  </w:style>
  <w:style w:type="character" w:customStyle="1" w:styleId="ListLabel19">
    <w:name w:val="ListLabel 19"/>
    <w:rsid w:val="008C60C3"/>
    <w:rPr>
      <w:rFonts w:cs="Courier New"/>
    </w:rPr>
  </w:style>
  <w:style w:type="character" w:customStyle="1" w:styleId="ListLabel20">
    <w:name w:val="ListLabel 20"/>
    <w:rsid w:val="008C60C3"/>
    <w:rPr>
      <w:rFonts w:cs="Courier New"/>
    </w:rPr>
  </w:style>
  <w:style w:type="character" w:customStyle="1" w:styleId="ListLabel21">
    <w:name w:val="ListLabel 21"/>
    <w:rsid w:val="008C60C3"/>
    <w:rPr>
      <w:rFonts w:cs="Courier New"/>
    </w:rPr>
  </w:style>
  <w:style w:type="character" w:customStyle="1" w:styleId="Caratterenotaapidipagina">
    <w:name w:val="Carattere nota a piè di pagina"/>
    <w:rsid w:val="008C60C3"/>
  </w:style>
  <w:style w:type="character" w:styleId="Rimandonotaapidipagina">
    <w:name w:val="footnote reference"/>
    <w:rsid w:val="008C60C3"/>
    <w:rPr>
      <w:vertAlign w:val="superscript"/>
    </w:rPr>
  </w:style>
  <w:style w:type="character" w:styleId="Rimandonotadichiusura">
    <w:name w:val="endnote reference"/>
    <w:rsid w:val="008C60C3"/>
    <w:rPr>
      <w:vertAlign w:val="superscript"/>
    </w:rPr>
  </w:style>
  <w:style w:type="character" w:customStyle="1" w:styleId="Caratterenotadichiusura">
    <w:name w:val="Carattere nota di chiusura"/>
    <w:rsid w:val="008C60C3"/>
  </w:style>
  <w:style w:type="character" w:customStyle="1" w:styleId="ListLabel22">
    <w:name w:val="ListLabel 22"/>
    <w:rsid w:val="008C60C3"/>
    <w:rPr>
      <w:sz w:val="16"/>
      <w:szCs w:val="16"/>
    </w:rPr>
  </w:style>
  <w:style w:type="character" w:customStyle="1" w:styleId="ListLabel23">
    <w:name w:val="ListLabel 23"/>
    <w:rsid w:val="008C60C3"/>
    <w:rPr>
      <w:rFonts w:ascii="Arial" w:hAnsi="Arial" w:cs="Symbol"/>
      <w:sz w:val="15"/>
    </w:rPr>
  </w:style>
  <w:style w:type="character" w:customStyle="1" w:styleId="ListLabel24">
    <w:name w:val="ListLabel 24"/>
    <w:rsid w:val="008C60C3"/>
    <w:rPr>
      <w:rFonts w:ascii="Arial" w:hAnsi="Arial"/>
      <w:b/>
      <w:i w:val="0"/>
      <w:sz w:val="15"/>
    </w:rPr>
  </w:style>
  <w:style w:type="character" w:customStyle="1" w:styleId="ListLabel25">
    <w:name w:val="ListLabel 25"/>
    <w:rsid w:val="008C60C3"/>
    <w:rPr>
      <w:rFonts w:ascii="Arial" w:hAnsi="Arial"/>
      <w:i w:val="0"/>
      <w:sz w:val="15"/>
    </w:rPr>
  </w:style>
  <w:style w:type="character" w:customStyle="1" w:styleId="ListLabel26">
    <w:name w:val="ListLabel 26"/>
    <w:rsid w:val="008C60C3"/>
    <w:rPr>
      <w:rFonts w:ascii="Arial" w:hAnsi="Arial" w:cs="Symbol"/>
      <w:sz w:val="15"/>
    </w:rPr>
  </w:style>
  <w:style w:type="character" w:customStyle="1" w:styleId="ListLabel27">
    <w:name w:val="ListLabel 27"/>
    <w:rsid w:val="008C60C3"/>
    <w:rPr>
      <w:rFonts w:ascii="Arial" w:hAnsi="Arial" w:cs="Courier New"/>
      <w:sz w:val="14"/>
    </w:rPr>
  </w:style>
  <w:style w:type="character" w:customStyle="1" w:styleId="ListLabel28">
    <w:name w:val="ListLabel 28"/>
    <w:rsid w:val="008C60C3"/>
    <w:rPr>
      <w:rFonts w:cs="Courier New"/>
    </w:rPr>
  </w:style>
  <w:style w:type="character" w:customStyle="1" w:styleId="ListLabel29">
    <w:name w:val="ListLabel 29"/>
    <w:rsid w:val="008C60C3"/>
    <w:rPr>
      <w:rFonts w:cs="Wingdings"/>
    </w:rPr>
  </w:style>
  <w:style w:type="character" w:customStyle="1" w:styleId="ListLabel30">
    <w:name w:val="ListLabel 30"/>
    <w:rsid w:val="008C60C3"/>
    <w:rPr>
      <w:rFonts w:cs="Symbol"/>
    </w:rPr>
  </w:style>
  <w:style w:type="character" w:customStyle="1" w:styleId="ListLabel31">
    <w:name w:val="ListLabel 31"/>
    <w:rsid w:val="008C60C3"/>
    <w:rPr>
      <w:rFonts w:cs="Courier New"/>
    </w:rPr>
  </w:style>
  <w:style w:type="character" w:customStyle="1" w:styleId="ListLabel32">
    <w:name w:val="ListLabel 32"/>
    <w:rsid w:val="008C60C3"/>
    <w:rPr>
      <w:rFonts w:cs="Wingdings"/>
    </w:rPr>
  </w:style>
  <w:style w:type="character" w:customStyle="1" w:styleId="ListLabel33">
    <w:name w:val="ListLabel 33"/>
    <w:rsid w:val="008C60C3"/>
    <w:rPr>
      <w:rFonts w:cs="Symbol"/>
    </w:rPr>
  </w:style>
  <w:style w:type="character" w:customStyle="1" w:styleId="ListLabel34">
    <w:name w:val="ListLabel 34"/>
    <w:rsid w:val="008C60C3"/>
    <w:rPr>
      <w:rFonts w:cs="Courier New"/>
    </w:rPr>
  </w:style>
  <w:style w:type="character" w:customStyle="1" w:styleId="ListLabel35">
    <w:name w:val="ListLabel 35"/>
    <w:rsid w:val="008C60C3"/>
    <w:rPr>
      <w:rFonts w:cs="Wingdings"/>
    </w:rPr>
  </w:style>
  <w:style w:type="character" w:customStyle="1" w:styleId="ListLabel36">
    <w:name w:val="ListLabel 36"/>
    <w:rsid w:val="008C60C3"/>
    <w:rPr>
      <w:rFonts w:ascii="Arial" w:hAnsi="Arial" w:cs="Symbol"/>
      <w:sz w:val="15"/>
    </w:rPr>
  </w:style>
  <w:style w:type="character" w:customStyle="1" w:styleId="ListLabel37">
    <w:name w:val="ListLabel 37"/>
    <w:rsid w:val="008C60C3"/>
    <w:rPr>
      <w:rFonts w:ascii="Arial" w:hAnsi="Arial"/>
      <w:b/>
      <w:i w:val="0"/>
      <w:sz w:val="15"/>
    </w:rPr>
  </w:style>
  <w:style w:type="character" w:customStyle="1" w:styleId="ListLabel38">
    <w:name w:val="ListLabel 38"/>
    <w:rsid w:val="008C60C3"/>
    <w:rPr>
      <w:rFonts w:ascii="Arial" w:hAnsi="Arial"/>
      <w:i w:val="0"/>
      <w:sz w:val="15"/>
    </w:rPr>
  </w:style>
  <w:style w:type="character" w:customStyle="1" w:styleId="ListLabel39">
    <w:name w:val="ListLabel 39"/>
    <w:rsid w:val="008C60C3"/>
    <w:rPr>
      <w:rFonts w:ascii="Arial" w:hAnsi="Arial" w:cs="Symbol"/>
      <w:sz w:val="15"/>
    </w:rPr>
  </w:style>
  <w:style w:type="character" w:customStyle="1" w:styleId="ListLabel40">
    <w:name w:val="ListLabel 40"/>
    <w:rsid w:val="008C60C3"/>
    <w:rPr>
      <w:rFonts w:cs="Courier New"/>
      <w:sz w:val="14"/>
    </w:rPr>
  </w:style>
  <w:style w:type="character" w:customStyle="1" w:styleId="ListLabel41">
    <w:name w:val="ListLabel 41"/>
    <w:rsid w:val="008C60C3"/>
    <w:rPr>
      <w:rFonts w:cs="Courier New"/>
    </w:rPr>
  </w:style>
  <w:style w:type="character" w:customStyle="1" w:styleId="ListLabel42">
    <w:name w:val="ListLabel 42"/>
    <w:rsid w:val="008C60C3"/>
    <w:rPr>
      <w:rFonts w:cs="Wingdings"/>
    </w:rPr>
  </w:style>
  <w:style w:type="character" w:customStyle="1" w:styleId="ListLabel43">
    <w:name w:val="ListLabel 43"/>
    <w:rsid w:val="008C60C3"/>
    <w:rPr>
      <w:rFonts w:cs="Symbol"/>
    </w:rPr>
  </w:style>
  <w:style w:type="character" w:customStyle="1" w:styleId="ListLabel44">
    <w:name w:val="ListLabel 44"/>
    <w:rsid w:val="008C60C3"/>
    <w:rPr>
      <w:rFonts w:cs="Courier New"/>
    </w:rPr>
  </w:style>
  <w:style w:type="character" w:customStyle="1" w:styleId="ListLabel45">
    <w:name w:val="ListLabel 45"/>
    <w:rsid w:val="008C60C3"/>
    <w:rPr>
      <w:rFonts w:cs="Wingdings"/>
    </w:rPr>
  </w:style>
  <w:style w:type="character" w:customStyle="1" w:styleId="ListLabel46">
    <w:name w:val="ListLabel 46"/>
    <w:rsid w:val="008C60C3"/>
    <w:rPr>
      <w:rFonts w:cs="Symbol"/>
    </w:rPr>
  </w:style>
  <w:style w:type="character" w:customStyle="1" w:styleId="ListLabel47">
    <w:name w:val="ListLabel 47"/>
    <w:rsid w:val="008C60C3"/>
    <w:rPr>
      <w:rFonts w:cs="Courier New"/>
    </w:rPr>
  </w:style>
  <w:style w:type="character" w:customStyle="1" w:styleId="ListLabel48">
    <w:name w:val="ListLabel 48"/>
    <w:rsid w:val="008C60C3"/>
    <w:rPr>
      <w:rFonts w:cs="Wingdings"/>
    </w:rPr>
  </w:style>
  <w:style w:type="character" w:customStyle="1" w:styleId="ListLabel49">
    <w:name w:val="ListLabel 49"/>
    <w:rsid w:val="008C60C3"/>
    <w:rPr>
      <w:rFonts w:ascii="Arial" w:hAnsi="Arial" w:cs="Symbol"/>
      <w:sz w:val="15"/>
    </w:rPr>
  </w:style>
  <w:style w:type="character" w:customStyle="1" w:styleId="ListLabel50">
    <w:name w:val="ListLabel 50"/>
    <w:rsid w:val="008C60C3"/>
    <w:rPr>
      <w:rFonts w:ascii="Arial" w:hAnsi="Arial"/>
      <w:b/>
      <w:i w:val="0"/>
      <w:sz w:val="15"/>
    </w:rPr>
  </w:style>
  <w:style w:type="character" w:customStyle="1" w:styleId="ListLabel51">
    <w:name w:val="ListLabel 51"/>
    <w:rsid w:val="008C60C3"/>
    <w:rPr>
      <w:rFonts w:ascii="Arial" w:hAnsi="Arial"/>
      <w:i w:val="0"/>
      <w:sz w:val="15"/>
    </w:rPr>
  </w:style>
  <w:style w:type="character" w:customStyle="1" w:styleId="ListLabel52">
    <w:name w:val="ListLabel 52"/>
    <w:rsid w:val="008C60C3"/>
    <w:rPr>
      <w:rFonts w:ascii="Arial" w:hAnsi="Arial" w:cs="Symbol"/>
      <w:sz w:val="15"/>
    </w:rPr>
  </w:style>
  <w:style w:type="character" w:customStyle="1" w:styleId="ListLabel53">
    <w:name w:val="ListLabel 53"/>
    <w:rsid w:val="008C60C3"/>
    <w:rPr>
      <w:rFonts w:cs="Courier New"/>
      <w:sz w:val="14"/>
    </w:rPr>
  </w:style>
  <w:style w:type="character" w:customStyle="1" w:styleId="ListLabel54">
    <w:name w:val="ListLabel 54"/>
    <w:rsid w:val="008C60C3"/>
    <w:rPr>
      <w:rFonts w:cs="Courier New"/>
    </w:rPr>
  </w:style>
  <w:style w:type="character" w:customStyle="1" w:styleId="ListLabel55">
    <w:name w:val="ListLabel 55"/>
    <w:rsid w:val="008C60C3"/>
    <w:rPr>
      <w:rFonts w:cs="Wingdings"/>
    </w:rPr>
  </w:style>
  <w:style w:type="character" w:customStyle="1" w:styleId="ListLabel56">
    <w:name w:val="ListLabel 56"/>
    <w:rsid w:val="008C60C3"/>
    <w:rPr>
      <w:rFonts w:cs="Symbol"/>
    </w:rPr>
  </w:style>
  <w:style w:type="character" w:customStyle="1" w:styleId="ListLabel57">
    <w:name w:val="ListLabel 57"/>
    <w:rsid w:val="008C60C3"/>
    <w:rPr>
      <w:rFonts w:cs="Courier New"/>
    </w:rPr>
  </w:style>
  <w:style w:type="character" w:customStyle="1" w:styleId="ListLabel58">
    <w:name w:val="ListLabel 58"/>
    <w:rsid w:val="008C60C3"/>
    <w:rPr>
      <w:rFonts w:cs="Wingdings"/>
    </w:rPr>
  </w:style>
  <w:style w:type="character" w:customStyle="1" w:styleId="ListLabel59">
    <w:name w:val="ListLabel 59"/>
    <w:rsid w:val="008C60C3"/>
    <w:rPr>
      <w:rFonts w:cs="Symbol"/>
    </w:rPr>
  </w:style>
  <w:style w:type="character" w:customStyle="1" w:styleId="ListLabel60">
    <w:name w:val="ListLabel 60"/>
    <w:rsid w:val="008C60C3"/>
    <w:rPr>
      <w:rFonts w:cs="Courier New"/>
    </w:rPr>
  </w:style>
  <w:style w:type="character" w:customStyle="1" w:styleId="ListLabel61">
    <w:name w:val="ListLabel 61"/>
    <w:rsid w:val="008C60C3"/>
    <w:rPr>
      <w:rFonts w:cs="Wingdings"/>
    </w:rPr>
  </w:style>
  <w:style w:type="character" w:customStyle="1" w:styleId="ListLabel62">
    <w:name w:val="ListLabel 62"/>
    <w:rsid w:val="008C60C3"/>
    <w:rPr>
      <w:rFonts w:ascii="Arial" w:hAnsi="Arial" w:cs="Symbol"/>
      <w:sz w:val="15"/>
    </w:rPr>
  </w:style>
  <w:style w:type="character" w:customStyle="1" w:styleId="ListLabel63">
    <w:name w:val="ListLabel 63"/>
    <w:rsid w:val="008C60C3"/>
    <w:rPr>
      <w:rFonts w:ascii="Arial" w:hAnsi="Arial"/>
      <w:b/>
      <w:i w:val="0"/>
      <w:sz w:val="15"/>
    </w:rPr>
  </w:style>
  <w:style w:type="character" w:customStyle="1" w:styleId="ListLabel64">
    <w:name w:val="ListLabel 64"/>
    <w:rsid w:val="008C60C3"/>
    <w:rPr>
      <w:rFonts w:ascii="Arial" w:hAnsi="Arial"/>
      <w:i w:val="0"/>
      <w:sz w:val="15"/>
    </w:rPr>
  </w:style>
  <w:style w:type="character" w:customStyle="1" w:styleId="ListLabel65">
    <w:name w:val="ListLabel 65"/>
    <w:rsid w:val="008C60C3"/>
    <w:rPr>
      <w:rFonts w:ascii="Arial" w:hAnsi="Arial" w:cs="Symbol"/>
      <w:sz w:val="15"/>
    </w:rPr>
  </w:style>
  <w:style w:type="character" w:customStyle="1" w:styleId="ListLabel66">
    <w:name w:val="ListLabel 66"/>
    <w:rsid w:val="008C60C3"/>
    <w:rPr>
      <w:rFonts w:cs="Courier New"/>
      <w:sz w:val="14"/>
    </w:rPr>
  </w:style>
  <w:style w:type="character" w:customStyle="1" w:styleId="ListLabel67">
    <w:name w:val="ListLabel 67"/>
    <w:rsid w:val="008C60C3"/>
    <w:rPr>
      <w:rFonts w:cs="Courier New"/>
    </w:rPr>
  </w:style>
  <w:style w:type="character" w:customStyle="1" w:styleId="ListLabel68">
    <w:name w:val="ListLabel 68"/>
    <w:rsid w:val="008C60C3"/>
    <w:rPr>
      <w:rFonts w:cs="Wingdings"/>
    </w:rPr>
  </w:style>
  <w:style w:type="character" w:customStyle="1" w:styleId="ListLabel69">
    <w:name w:val="ListLabel 69"/>
    <w:rsid w:val="008C60C3"/>
    <w:rPr>
      <w:rFonts w:cs="Symbol"/>
    </w:rPr>
  </w:style>
  <w:style w:type="character" w:customStyle="1" w:styleId="ListLabel70">
    <w:name w:val="ListLabel 70"/>
    <w:rsid w:val="008C60C3"/>
    <w:rPr>
      <w:rFonts w:cs="Courier New"/>
    </w:rPr>
  </w:style>
  <w:style w:type="character" w:customStyle="1" w:styleId="ListLabel71">
    <w:name w:val="ListLabel 71"/>
    <w:rsid w:val="008C60C3"/>
    <w:rPr>
      <w:rFonts w:cs="Wingdings"/>
    </w:rPr>
  </w:style>
  <w:style w:type="character" w:customStyle="1" w:styleId="ListLabel72">
    <w:name w:val="ListLabel 72"/>
    <w:rsid w:val="008C60C3"/>
    <w:rPr>
      <w:rFonts w:cs="Symbol"/>
    </w:rPr>
  </w:style>
  <w:style w:type="character" w:customStyle="1" w:styleId="ListLabel73">
    <w:name w:val="ListLabel 73"/>
    <w:rsid w:val="008C60C3"/>
    <w:rPr>
      <w:rFonts w:cs="Courier New"/>
    </w:rPr>
  </w:style>
  <w:style w:type="character" w:customStyle="1" w:styleId="ListLabel74">
    <w:name w:val="ListLabel 74"/>
    <w:rsid w:val="008C60C3"/>
    <w:rPr>
      <w:rFonts w:cs="Wingdings"/>
    </w:rPr>
  </w:style>
  <w:style w:type="paragraph" w:customStyle="1" w:styleId="Titolo10">
    <w:name w:val="Titolo1"/>
    <w:basedOn w:val="Normale"/>
    <w:next w:val="Corpotesto"/>
    <w:rsid w:val="008C60C3"/>
    <w:pPr>
      <w:keepNext/>
      <w:spacing w:before="240"/>
    </w:pPr>
    <w:rPr>
      <w:rFonts w:ascii="Liberation Sans" w:eastAsia="Arial Unicode MS" w:hAnsi="Liberation Sans" w:cs="Mangal"/>
      <w:sz w:val="28"/>
      <w:szCs w:val="28"/>
    </w:rPr>
  </w:style>
  <w:style w:type="paragraph" w:styleId="Corpotesto">
    <w:name w:val="Body Text"/>
    <w:basedOn w:val="Normale"/>
    <w:rsid w:val="008C60C3"/>
    <w:pPr>
      <w:spacing w:before="0" w:after="140" w:line="288" w:lineRule="auto"/>
    </w:pPr>
  </w:style>
  <w:style w:type="paragraph" w:styleId="Elenco">
    <w:name w:val="List"/>
    <w:basedOn w:val="Corpotesto"/>
    <w:rsid w:val="008C60C3"/>
    <w:rPr>
      <w:rFonts w:cs="Mangal"/>
    </w:rPr>
  </w:style>
  <w:style w:type="paragraph" w:styleId="Didascalia">
    <w:name w:val="caption"/>
    <w:basedOn w:val="Normale"/>
    <w:qFormat/>
    <w:rsid w:val="008C60C3"/>
    <w:pPr>
      <w:suppressLineNumbers/>
    </w:pPr>
    <w:rPr>
      <w:rFonts w:cs="Mangal"/>
      <w:i/>
      <w:iCs/>
      <w:szCs w:val="24"/>
    </w:rPr>
  </w:style>
  <w:style w:type="paragraph" w:customStyle="1" w:styleId="Indice">
    <w:name w:val="Indice"/>
    <w:basedOn w:val="Normale"/>
    <w:rsid w:val="008C60C3"/>
    <w:pPr>
      <w:suppressLineNumbers/>
    </w:pPr>
    <w:rPr>
      <w:rFonts w:cs="Mangal"/>
    </w:rPr>
  </w:style>
  <w:style w:type="paragraph" w:customStyle="1" w:styleId="NormalBold">
    <w:name w:val="NormalBold"/>
    <w:basedOn w:val="Normale"/>
    <w:rsid w:val="008C60C3"/>
    <w:pPr>
      <w:widowControl w:val="0"/>
      <w:spacing w:before="0" w:after="0"/>
    </w:pPr>
    <w:rPr>
      <w:rFonts w:eastAsia="Times New Roman"/>
      <w:b/>
    </w:rPr>
  </w:style>
  <w:style w:type="paragraph" w:styleId="Pidipagina">
    <w:name w:val="footer"/>
    <w:basedOn w:val="Normale"/>
    <w:uiPriority w:val="99"/>
    <w:rsid w:val="008C60C3"/>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8C60C3"/>
    <w:pPr>
      <w:spacing w:before="0" w:after="0"/>
      <w:ind w:left="720" w:hanging="720"/>
    </w:pPr>
    <w:rPr>
      <w:sz w:val="20"/>
      <w:szCs w:val="20"/>
    </w:rPr>
  </w:style>
  <w:style w:type="paragraph" w:customStyle="1" w:styleId="Text1">
    <w:name w:val="Text 1"/>
    <w:basedOn w:val="Normale"/>
    <w:rsid w:val="008C60C3"/>
    <w:pPr>
      <w:ind w:left="850"/>
    </w:pPr>
  </w:style>
  <w:style w:type="paragraph" w:customStyle="1" w:styleId="NormalLeft">
    <w:name w:val="Normal Left"/>
    <w:basedOn w:val="Normale"/>
    <w:rsid w:val="008C60C3"/>
  </w:style>
  <w:style w:type="paragraph" w:customStyle="1" w:styleId="Tiret0">
    <w:name w:val="Tiret 0"/>
    <w:basedOn w:val="Normale"/>
    <w:rsid w:val="008C60C3"/>
  </w:style>
  <w:style w:type="paragraph" w:customStyle="1" w:styleId="Tiret1">
    <w:name w:val="Tiret 1"/>
    <w:basedOn w:val="Normale"/>
    <w:rsid w:val="008C60C3"/>
  </w:style>
  <w:style w:type="paragraph" w:customStyle="1" w:styleId="NumPar1">
    <w:name w:val="NumPar 1"/>
    <w:basedOn w:val="Normale"/>
    <w:rsid w:val="008C60C3"/>
  </w:style>
  <w:style w:type="paragraph" w:customStyle="1" w:styleId="NumPar2">
    <w:name w:val="NumPar 2"/>
    <w:basedOn w:val="Normale"/>
    <w:rsid w:val="008C60C3"/>
  </w:style>
  <w:style w:type="paragraph" w:customStyle="1" w:styleId="NumPar3">
    <w:name w:val="NumPar 3"/>
    <w:basedOn w:val="Normale"/>
    <w:rsid w:val="008C60C3"/>
  </w:style>
  <w:style w:type="paragraph" w:customStyle="1" w:styleId="NumPar4">
    <w:name w:val="NumPar 4"/>
    <w:basedOn w:val="Normale"/>
    <w:rsid w:val="008C60C3"/>
  </w:style>
  <w:style w:type="paragraph" w:customStyle="1" w:styleId="ChapterTitle">
    <w:name w:val="ChapterTitle"/>
    <w:basedOn w:val="Normale"/>
    <w:rsid w:val="008C60C3"/>
    <w:pPr>
      <w:keepNext/>
      <w:spacing w:after="360"/>
      <w:jc w:val="center"/>
    </w:pPr>
    <w:rPr>
      <w:b/>
      <w:sz w:val="32"/>
    </w:rPr>
  </w:style>
  <w:style w:type="paragraph" w:customStyle="1" w:styleId="SectionTitle">
    <w:name w:val="SectionTitle"/>
    <w:basedOn w:val="Normale"/>
    <w:rsid w:val="008C60C3"/>
    <w:pPr>
      <w:keepNext/>
      <w:spacing w:after="360"/>
      <w:jc w:val="center"/>
    </w:pPr>
    <w:rPr>
      <w:b/>
      <w:smallCaps/>
      <w:sz w:val="28"/>
    </w:rPr>
  </w:style>
  <w:style w:type="paragraph" w:customStyle="1" w:styleId="Annexetitre">
    <w:name w:val="Annexe titre"/>
    <w:basedOn w:val="Normale"/>
    <w:rsid w:val="008C60C3"/>
    <w:pPr>
      <w:jc w:val="center"/>
    </w:pPr>
    <w:rPr>
      <w:b/>
      <w:u w:val="single"/>
    </w:rPr>
  </w:style>
  <w:style w:type="paragraph" w:customStyle="1" w:styleId="Titrearticle">
    <w:name w:val="Titre article"/>
    <w:basedOn w:val="Normale"/>
    <w:rsid w:val="008C60C3"/>
    <w:pPr>
      <w:keepNext/>
      <w:spacing w:before="360"/>
      <w:jc w:val="center"/>
    </w:pPr>
    <w:rPr>
      <w:i/>
    </w:rPr>
  </w:style>
  <w:style w:type="paragraph" w:styleId="Intestazione">
    <w:name w:val="header"/>
    <w:basedOn w:val="Normale"/>
    <w:rsid w:val="008C60C3"/>
    <w:pPr>
      <w:tabs>
        <w:tab w:val="center" w:pos="4819"/>
        <w:tab w:val="right" w:pos="9638"/>
      </w:tabs>
      <w:spacing w:before="0" w:after="0"/>
    </w:pPr>
  </w:style>
  <w:style w:type="paragraph" w:customStyle="1" w:styleId="Paragrafoelenco1">
    <w:name w:val="Paragrafo elenco1"/>
    <w:basedOn w:val="Normale"/>
    <w:rsid w:val="008C60C3"/>
    <w:pPr>
      <w:ind w:left="720"/>
      <w:contextualSpacing/>
    </w:pPr>
  </w:style>
  <w:style w:type="paragraph" w:customStyle="1" w:styleId="Testofumetto1">
    <w:name w:val="Testo fumetto1"/>
    <w:basedOn w:val="Normale"/>
    <w:rsid w:val="008C60C3"/>
    <w:pPr>
      <w:spacing w:before="0" w:after="0"/>
    </w:pPr>
    <w:rPr>
      <w:rFonts w:ascii="Tahoma" w:hAnsi="Tahoma" w:cs="Tahoma"/>
      <w:sz w:val="16"/>
      <w:szCs w:val="16"/>
    </w:rPr>
  </w:style>
  <w:style w:type="paragraph" w:customStyle="1" w:styleId="NormaleWeb1">
    <w:name w:val="Normale (Web)1"/>
    <w:basedOn w:val="Normale"/>
    <w:rsid w:val="008C60C3"/>
    <w:pPr>
      <w:spacing w:before="280" w:after="280"/>
    </w:pPr>
    <w:rPr>
      <w:rFonts w:eastAsia="Times New Roman"/>
      <w:szCs w:val="24"/>
      <w:lang w:bidi="ar-SA"/>
    </w:rPr>
  </w:style>
  <w:style w:type="paragraph" w:styleId="Testonotaapidipagina">
    <w:name w:val="footnote text"/>
    <w:basedOn w:val="Normale"/>
    <w:rsid w:val="008C60C3"/>
  </w:style>
  <w:style w:type="paragraph" w:customStyle="1" w:styleId="Contenutotabella">
    <w:name w:val="Contenuto tabella"/>
    <w:basedOn w:val="Normale"/>
    <w:rsid w:val="008C60C3"/>
  </w:style>
  <w:style w:type="paragraph" w:customStyle="1" w:styleId="Titolotabella">
    <w:name w:val="Titolo tabella"/>
    <w:basedOn w:val="Contenutotabella"/>
    <w:rsid w:val="008C60C3"/>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eader" Target="head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5821\Desktop\DUGE\File%20editabile%20-%20schema%20di%20formulario%20DGUE%20adattato%20al%20Codice_V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ABF3A-3E93-49CC-8DE6-15A47B31A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 editabile - schema di formulario DGUE adattato al Codice_V3</Template>
  <TotalTime>4</TotalTime>
  <Pages>19</Pages>
  <Words>10551</Words>
  <Characters>60143</Characters>
  <Application>Microsoft Office Word</Application>
  <DocSecurity>0</DocSecurity>
  <Lines>501</Lines>
  <Paragraphs>141</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70553</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Coppola Mario</dc:creator>
  <cp:lastModifiedBy>Coppola Mario</cp:lastModifiedBy>
  <cp:revision>4</cp:revision>
  <cp:lastPrinted>2016-08-31T08:45:00Z</cp:lastPrinted>
  <dcterms:created xsi:type="dcterms:W3CDTF">2020-03-18T15:41:00Z</dcterms:created>
  <dcterms:modified xsi:type="dcterms:W3CDTF">2020-04-06T13:00:00Z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