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B1068" w:rsidRPr="00AB1068">
              <w:rPr>
                <w:rFonts w:ascii="Arial" w:hAnsi="Arial" w:cs="Arial"/>
                <w:b/>
                <w:color w:val="auto"/>
                <w:sz w:val="12"/>
                <w:szCs w:val="12"/>
              </w:rPr>
              <w:t>Procedura negoziata per la fornitura del nuovo sistema di backup Veeam comprensivo di servizio di installazione e manutenzione quinquennale.</w:t>
            </w:r>
            <w:r w:rsidR="00AB1068">
              <w:rPr>
                <w:rFonts w:ascii="Arial" w:hAnsi="Arial" w:cs="Arial"/>
                <w:b/>
                <w:color w:val="auto"/>
                <w:sz w:val="12"/>
                <w:szCs w:val="12"/>
              </w:rPr>
              <w:t xml:space="preserve"> </w:t>
            </w:r>
            <w:r w:rsidR="00AB1068" w:rsidRPr="00AB1068">
              <w:rPr>
                <w:rFonts w:ascii="Arial" w:hAnsi="Arial" w:cs="Arial"/>
                <w:b/>
                <w:color w:val="auto"/>
                <w:sz w:val="12"/>
                <w:szCs w:val="12"/>
              </w:rPr>
              <w:t>CIG 8272892E6F</w:t>
            </w:r>
            <w:r w:rsidR="00AB1068">
              <w:rPr>
                <w:rFonts w:ascii="Arial" w:hAnsi="Arial" w:cs="Arial"/>
                <w:b/>
                <w:color w:val="auto"/>
                <w:sz w:val="12"/>
                <w:szCs w:val="12"/>
              </w:rPr>
              <w:t xml:space="preserve"> - </w:t>
            </w:r>
            <w:r w:rsidR="00AB1068" w:rsidRPr="00AB1068">
              <w:rPr>
                <w:rFonts w:ascii="Arial" w:hAnsi="Arial" w:cs="Arial"/>
                <w:b/>
                <w:color w:val="auto"/>
                <w:sz w:val="12"/>
                <w:szCs w:val="12"/>
              </w:rPr>
              <w:t>R.A. 030/20/PN</w:t>
            </w:r>
            <w:r w:rsidR="00AB1068" w:rsidRPr="00AB1068" w:rsidDel="00AB1068">
              <w:rPr>
                <w:rFonts w:ascii="Arial" w:hAnsi="Arial" w:cs="Arial"/>
                <w:b/>
                <w:color w:val="auto"/>
                <w:sz w:val="12"/>
                <w:szCs w:val="12"/>
              </w:rPr>
              <w:t xml:space="preserve"> </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AB1068" w:rsidRPr="00AB1068">
              <w:rPr>
                <w:rFonts w:ascii="Arial" w:hAnsi="Arial" w:cs="Arial"/>
                <w:b/>
                <w:color w:val="auto"/>
                <w:sz w:val="12"/>
                <w:szCs w:val="12"/>
              </w:rPr>
              <w:t>Procedura negoziata per la fornitura del nuovo sistema di backup Veeam comprensivo di servizio di installazione e manutenzione quinquennale.</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154109">
            <w:pPr>
              <w:rPr>
                <w:rFonts w:ascii="Arial" w:hAnsi="Arial" w:cs="Arial"/>
                <w:color w:val="auto"/>
                <w:sz w:val="12"/>
                <w:szCs w:val="12"/>
              </w:rPr>
            </w:pPr>
            <w:r w:rsidRPr="003C5818">
              <w:rPr>
                <w:rFonts w:ascii="Arial" w:hAnsi="Arial" w:cs="Arial"/>
                <w:color w:val="auto"/>
                <w:sz w:val="12"/>
                <w:szCs w:val="12"/>
              </w:rPr>
              <w:t>[</w:t>
            </w:r>
            <w:r w:rsidR="00154109">
              <w:rPr>
                <w:rFonts w:ascii="Arial" w:hAnsi="Arial" w:cs="Arial"/>
                <w:b/>
                <w:color w:val="auto"/>
                <w:sz w:val="12"/>
                <w:szCs w:val="12"/>
              </w:rPr>
              <w:t>RA030_20_PN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AB1068" w:rsidRPr="00AB1068">
              <w:rPr>
                <w:rFonts w:ascii="Arial" w:hAnsi="Arial" w:cs="Arial"/>
                <w:b/>
                <w:color w:val="auto"/>
                <w:sz w:val="12"/>
                <w:szCs w:val="12"/>
              </w:rPr>
              <w:t>8272892E6F</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12837">
        <w:trPr>
          <w:trHeight w:val="343"/>
        </w:trPr>
        <w:tc>
          <w:tcPr>
            <w:tcW w:w="4635"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12837">
        <w:trPr>
          <w:trHeight w:val="610"/>
        </w:trPr>
        <w:tc>
          <w:tcPr>
            <w:tcW w:w="4635"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154109">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 [</w:t>
            </w:r>
            <w:r w:rsidR="007A22D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154109">
        <w:trPr>
          <w:trHeight w:val="416"/>
        </w:trPr>
        <w:tc>
          <w:tcPr>
            <w:tcW w:w="2906" w:type="dxa"/>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154109">
        <w:trPr>
          <w:trHeight w:val="557"/>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A22DB"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7A22DB" w:rsidRPr="00732324">
              <w:rPr>
                <w:rFonts w:ascii="Arial" w:hAnsi="Arial" w:cs="Arial"/>
                <w:color w:val="auto"/>
                <w:sz w:val="12"/>
                <w:szCs w:val="12"/>
              </w:rPr>
            </w:r>
            <w:r w:rsidR="007A22DB"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7A22DB"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154109">
        <w:trPr>
          <w:trHeight w:val="851"/>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154109">
        <w:trPr>
          <w:trHeight w:val="490"/>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rsidR="005A6274" w:rsidRPr="003C5818" w:rsidRDefault="007A22DB"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C04BC1">
            <w:pPr>
              <w:pStyle w:val="Text1"/>
              <w:ind w:left="0"/>
              <w:rPr>
                <w:rFonts w:ascii="Arial" w:hAnsi="Arial" w:cs="Arial"/>
                <w:color w:val="auto"/>
                <w:sz w:val="12"/>
                <w:szCs w:val="12"/>
              </w:rPr>
            </w:pPr>
          </w:p>
        </w:tc>
      </w:tr>
      <w:tr w:rsidR="005A6274" w:rsidRPr="003C5818" w:rsidTr="00154109">
        <w:trPr>
          <w:trHeight w:val="372"/>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154109">
        <w:trPr>
          <w:trHeight w:val="1092"/>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highlight w:val="yellow"/>
              </w:rPr>
            </w:pPr>
          </w:p>
          <w:p w:rsidR="005A6274" w:rsidRPr="003C5818" w:rsidRDefault="005A6274" w:rsidP="00C04BC1">
            <w:pPr>
              <w:pStyle w:val="Text1"/>
              <w:ind w:left="0"/>
              <w:rPr>
                <w:rFonts w:ascii="Arial" w:hAnsi="Arial" w:cs="Arial"/>
                <w:color w:val="auto"/>
                <w:sz w:val="12"/>
                <w:szCs w:val="12"/>
              </w:rPr>
            </w:pPr>
          </w:p>
        </w:tc>
      </w:tr>
      <w:tr w:rsidR="005A6274" w:rsidRPr="003C5818" w:rsidTr="00154109">
        <w:trPr>
          <w:trHeight w:val="1008"/>
        </w:trPr>
        <w:tc>
          <w:tcPr>
            <w:tcW w:w="2906"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154109">
        <w:trPr>
          <w:trHeight w:val="860"/>
        </w:trPr>
        <w:tc>
          <w:tcPr>
            <w:tcW w:w="2906" w:type="dxa"/>
            <w:tcBorders>
              <w:left w:val="single" w:sz="4" w:space="0" w:color="00000A"/>
              <w:bottom w:val="single" w:sz="4" w:space="0" w:color="00000A"/>
              <w:right w:val="single" w:sz="4" w:space="0" w:color="00000A"/>
            </w:tcBorders>
            <w:shd w:val="clear" w:color="auto" w:fill="auto"/>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54109">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154109">
        <w:trPr>
          <w:gridAfter w:val="1"/>
          <w:wAfter w:w="14" w:type="dxa"/>
          <w:trHeight w:val="35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154109">
        <w:trPr>
          <w:gridAfter w:val="1"/>
          <w:wAfter w:w="14" w:type="dxa"/>
          <w:trHeight w:val="47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154109">
        <w:trPr>
          <w:gridAfter w:val="1"/>
          <w:wAfter w:w="14" w:type="dxa"/>
          <w:trHeight w:val="400"/>
        </w:trPr>
        <w:tc>
          <w:tcPr>
            <w:tcW w:w="4635"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154109">
        <w:trPr>
          <w:gridAfter w:val="1"/>
          <w:wAfter w:w="14" w:type="dxa"/>
          <w:trHeight w:val="650"/>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54109">
        <w:trPr>
          <w:gridAfter w:val="1"/>
          <w:wAfter w:w="14" w:type="dxa"/>
          <w:trHeight w:val="720"/>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54109">
        <w:trPr>
          <w:gridAfter w:val="1"/>
          <w:wAfter w:w="14" w:type="dxa"/>
          <w:trHeight w:val="504"/>
        </w:trPr>
        <w:tc>
          <w:tcPr>
            <w:tcW w:w="4635"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54109">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12837">
        <w:trPr>
          <w:trHeight w:val="284"/>
        </w:trPr>
        <w:tc>
          <w:tcPr>
            <w:tcW w:w="4635"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418"/>
        </w:trPr>
        <w:tc>
          <w:tcPr>
            <w:tcW w:w="4635"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7A22D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4109">
              <w:rPr>
                <w:rFonts w:ascii="Arial" w:hAnsi="Arial" w:cs="Arial"/>
                <w:color w:val="auto"/>
                <w:sz w:val="12"/>
                <w:szCs w:val="12"/>
              </w:rPr>
            </w:r>
            <w:r w:rsidR="00154109">
              <w:rPr>
                <w:rFonts w:ascii="Arial" w:hAnsi="Arial" w:cs="Arial"/>
                <w:color w:val="auto"/>
                <w:sz w:val="12"/>
                <w:szCs w:val="12"/>
              </w:rPr>
              <w:fldChar w:fldCharType="separate"/>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7A22DB"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A22DB"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A22D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A22DB" w:rsidRPr="003C5818">
              <w:rPr>
                <w:rFonts w:ascii="Arial" w:hAnsi="Arial" w:cs="Arial"/>
                <w:color w:val="auto"/>
                <w:sz w:val="12"/>
                <w:szCs w:val="12"/>
              </w:rPr>
            </w:r>
            <w:r w:rsidR="007A22D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A22D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DE4150">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DE4150" w:rsidRPr="003C5818" w:rsidRDefault="00DE4150" w:rsidP="00C04BC1">
            <w:pPr>
              <w:rPr>
                <w:rFonts w:ascii="Arial" w:hAnsi="Arial" w:cs="Arial"/>
                <w:color w:val="auto"/>
                <w:sz w:val="12"/>
                <w:szCs w:val="12"/>
              </w:rPr>
            </w:pPr>
          </w:p>
        </w:tc>
      </w:tr>
      <w:tr w:rsidR="00B422AB" w:rsidRPr="003C5818"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p>
          <w:p w:rsidR="00DE4150" w:rsidRPr="003C5818" w:rsidRDefault="00DE4150" w:rsidP="00C04BC1">
            <w:pPr>
              <w:rPr>
                <w:rFonts w:ascii="Arial" w:hAnsi="Arial" w:cs="Arial"/>
                <w:color w:val="auto"/>
                <w:sz w:val="12"/>
                <w:szCs w:val="12"/>
              </w:rPr>
            </w:pPr>
          </w:p>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B422AB" w:rsidRPr="003C5818" w:rsidRDefault="00B422AB" w:rsidP="00C04BC1">
            <w:pPr>
              <w:rPr>
                <w:rFonts w:ascii="Arial" w:hAnsi="Arial" w:cs="Arial"/>
                <w:color w:val="auto"/>
                <w:sz w:val="12"/>
                <w:szCs w:val="12"/>
              </w:rPr>
            </w:pPr>
          </w:p>
        </w:tc>
      </w:tr>
      <w:tr w:rsidR="00B422AB" w:rsidRPr="003C5818"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C04BC1">
        <w:trPr>
          <w:trHeight w:val="20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p>
          <w:p w:rsidR="00B422AB" w:rsidRPr="003C5818" w:rsidRDefault="00B422AB" w:rsidP="00C04BC1">
            <w:pPr>
              <w:rPr>
                <w:rFonts w:ascii="Arial" w:hAnsi="Arial" w:cs="Arial"/>
                <w:color w:val="auto"/>
                <w:sz w:val="12"/>
                <w:szCs w:val="12"/>
              </w:rPr>
            </w:pPr>
          </w:p>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C04BC1">
        <w:trPr>
          <w:trHeight w:val="416"/>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C61937" w:rsidRPr="003C5818" w:rsidRDefault="00C61937" w:rsidP="00800F90">
            <w:pPr>
              <w:rPr>
                <w:rFonts w:ascii="Arial" w:hAnsi="Arial" w:cs="Arial"/>
                <w:color w:val="auto"/>
                <w:sz w:val="12"/>
                <w:szCs w:val="12"/>
              </w:rPr>
            </w:pPr>
          </w:p>
        </w:tc>
      </w:tr>
      <w:tr w:rsidR="00C61937" w:rsidRPr="003C5818"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rsidTr="00800F90">
        <w:trPr>
          <w:trHeight w:val="206"/>
        </w:trPr>
        <w:tc>
          <w:tcPr>
            <w:tcW w:w="5338"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p>
          <w:p w:rsidR="00C61937" w:rsidRPr="003C5818" w:rsidRDefault="00C61937" w:rsidP="00800F90">
            <w:pPr>
              <w:rPr>
                <w:rFonts w:ascii="Arial" w:hAnsi="Arial" w:cs="Arial"/>
                <w:color w:val="auto"/>
                <w:sz w:val="12"/>
                <w:szCs w:val="12"/>
              </w:rPr>
            </w:pPr>
          </w:p>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rsidTr="00800F90">
        <w:trPr>
          <w:trHeight w:val="416"/>
        </w:trPr>
        <w:tc>
          <w:tcPr>
            <w:tcW w:w="5338" w:type="dxa"/>
            <w:tcBorders>
              <w:left w:val="single" w:sz="4" w:space="0" w:color="00000A"/>
              <w:right w:val="single" w:sz="4" w:space="0" w:color="00000A"/>
            </w:tcBorders>
            <w:shd w:val="clear" w:color="auto" w:fill="DEEAF6" w:themeFill="accent1" w:themeFillTint="33"/>
          </w:tcPr>
          <w:p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7A22D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7A22D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77D51" w:rsidRDefault="009B55CF" w:rsidP="00154109">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Sì [</w:t>
            </w:r>
            <w:r w:rsidR="007A22D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4109">
              <w:rPr>
                <w:rFonts w:ascii="Arial" w:hAnsi="Arial" w:cs="Arial"/>
                <w:b/>
                <w:color w:val="auto"/>
                <w:sz w:val="12"/>
                <w:szCs w:val="12"/>
              </w:rPr>
            </w:r>
            <w:r w:rsidR="00154109">
              <w:rPr>
                <w:rFonts w:ascii="Arial" w:hAnsi="Arial" w:cs="Arial"/>
                <w:b/>
                <w:color w:val="auto"/>
                <w:sz w:val="12"/>
                <w:szCs w:val="12"/>
              </w:rPr>
              <w:fldChar w:fldCharType="separate"/>
            </w:r>
            <w:r w:rsidR="007A22D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r w:rsidR="007A22D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A22D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AB1068" w:rsidRPr="00AB1068">
        <w:rPr>
          <w:rFonts w:ascii="Arial" w:hAnsi="Arial" w:cs="Arial"/>
          <w:b/>
          <w:color w:val="auto"/>
          <w:sz w:val="12"/>
          <w:szCs w:val="12"/>
        </w:rPr>
        <w:t>Procedura negoziata per la fornitura del nuovo sistema di backup Veeam comprensivo di servizio di installazione e manutenzione quinquennale.</w:t>
      </w:r>
      <w:r w:rsidR="00AB1068">
        <w:rPr>
          <w:rFonts w:ascii="Arial" w:hAnsi="Arial" w:cs="Arial"/>
          <w:b/>
          <w:color w:val="auto"/>
          <w:sz w:val="12"/>
          <w:szCs w:val="12"/>
        </w:rPr>
        <w:t xml:space="preserve"> </w:t>
      </w:r>
      <w:r w:rsidR="00AB1068" w:rsidRPr="00AB1068">
        <w:rPr>
          <w:rFonts w:ascii="Arial" w:hAnsi="Arial" w:cs="Arial"/>
          <w:b/>
          <w:color w:val="auto"/>
          <w:sz w:val="12"/>
          <w:szCs w:val="12"/>
        </w:rPr>
        <w:t>CIG 8272892E6F</w:t>
      </w:r>
      <w:r w:rsidR="00AB1068">
        <w:rPr>
          <w:rFonts w:ascii="Arial" w:hAnsi="Arial" w:cs="Arial"/>
          <w:b/>
          <w:color w:val="auto"/>
          <w:sz w:val="12"/>
          <w:szCs w:val="12"/>
        </w:rPr>
        <w:t xml:space="preserve"> - </w:t>
      </w:r>
      <w:r w:rsidR="00AB1068" w:rsidRPr="00AB1068">
        <w:rPr>
          <w:rFonts w:ascii="Arial" w:hAnsi="Arial" w:cs="Arial"/>
          <w:b/>
          <w:color w:val="auto"/>
          <w:sz w:val="12"/>
          <w:szCs w:val="12"/>
        </w:rPr>
        <w:t>R.A. 030/20/PN</w:t>
      </w:r>
      <w:r w:rsidRPr="00154109">
        <w:rPr>
          <w:rFonts w:ascii="Arial" w:hAnsi="Arial" w:cs="Arial"/>
          <w:color w:val="auto"/>
          <w:sz w:val="12"/>
          <w:szCs w:val="12"/>
        </w:rPr>
        <w:t>]</w:t>
      </w:r>
      <w:r w:rsidRPr="00154109">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7A22D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A22DB" w:rsidRPr="003C5818">
        <w:rPr>
          <w:rFonts w:ascii="Arial" w:hAnsi="Arial" w:cs="Arial"/>
          <w:b/>
          <w:color w:val="auto"/>
          <w:sz w:val="12"/>
          <w:szCs w:val="12"/>
        </w:rPr>
      </w:r>
      <w:r w:rsidR="007A22DB" w:rsidRPr="003C5818">
        <w:rPr>
          <w:rFonts w:ascii="Arial" w:hAnsi="Arial" w:cs="Arial"/>
          <w:b/>
          <w:color w:val="auto"/>
          <w:sz w:val="12"/>
          <w:szCs w:val="12"/>
        </w:rPr>
        <w:fldChar w:fldCharType="separate"/>
      </w:r>
      <w:bookmarkStart w:id="3"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3"/>
      <w:r w:rsidR="007A22DB"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4" w:name="_DV_C939"/>
      <w:bookmarkEnd w:id="4"/>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77" w:rsidRDefault="00146D77">
      <w:pPr>
        <w:spacing w:before="0" w:after="0"/>
      </w:pPr>
      <w:r>
        <w:separator/>
      </w:r>
    </w:p>
  </w:endnote>
  <w:endnote w:type="continuationSeparator" w:id="0">
    <w:p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C1" w:rsidRPr="00D509A5" w:rsidRDefault="007A22D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C04BC1" w:rsidRPr="00D509A5">
      <w:rPr>
        <w:rFonts w:ascii="Calibri" w:hAnsi="Calibri"/>
        <w:sz w:val="20"/>
        <w:szCs w:val="20"/>
      </w:rPr>
      <w:instrText>PAGE   \* MERGEFORMAT</w:instrText>
    </w:r>
    <w:r w:rsidRPr="00D509A5">
      <w:rPr>
        <w:rFonts w:ascii="Calibri" w:hAnsi="Calibri"/>
        <w:sz w:val="20"/>
        <w:szCs w:val="20"/>
      </w:rPr>
      <w:fldChar w:fldCharType="separate"/>
    </w:r>
    <w:r w:rsidR="00154109">
      <w:rPr>
        <w:rFonts w:ascii="Calibri" w:hAnsi="Calibri"/>
        <w:noProof/>
        <w:sz w:val="20"/>
        <w:szCs w:val="20"/>
      </w:rPr>
      <w:t>1</w:t>
    </w:r>
    <w:r w:rsidRPr="00D509A5">
      <w:rPr>
        <w:rFonts w:ascii="Calibri" w:hAnsi="Calibri"/>
        <w:sz w:val="20"/>
        <w:szCs w:val="20"/>
      </w:rPr>
      <w:fldChar w:fldCharType="end"/>
    </w:r>
  </w:p>
  <w:p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77" w:rsidRDefault="00146D77">
      <w:pPr>
        <w:spacing w:before="0" w:after="0"/>
      </w:pPr>
      <w:r>
        <w:separator/>
      </w:r>
    </w:p>
  </w:footnote>
  <w:footnote w:type="continuationSeparator" w:id="0">
    <w:p w:rsidR="00146D77" w:rsidRDefault="00146D77">
      <w:pPr>
        <w:spacing w:before="0" w:after="0"/>
      </w:pPr>
      <w:r>
        <w:continuationSeparator/>
      </w:r>
    </w:p>
  </w:footnote>
  <w:footnote w:id="1">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D77D51" w:rsidRDefault="00C04BC1" w:rsidP="00154109">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MUAzJjRTgRLhQqUNYRVKxfEFNl9VGyT0qY8E4OXFuFQhZUzo5mCbOKWKPnrVyYJ2GGaZL49z5eXjtnXTigpiQ==" w:salt="7XvNbwp/7UqveoKi6igUk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54109"/>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22DB"/>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1068"/>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77D51"/>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5315F90"/>
  <w15:docId w15:val="{A5876ABC-A9C3-4612-A5DE-A05E1CF7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A22DB"/>
    <w:pPr>
      <w:keepNext/>
      <w:spacing w:before="360"/>
      <w:outlineLvl w:val="0"/>
    </w:pPr>
    <w:rPr>
      <w:rFonts w:eastAsia="font269"/>
      <w:b/>
      <w:bCs/>
      <w:smallCaps/>
      <w:szCs w:val="28"/>
    </w:rPr>
  </w:style>
  <w:style w:type="paragraph" w:styleId="Titolo2">
    <w:name w:val="heading 2"/>
    <w:basedOn w:val="Normale"/>
    <w:qFormat/>
    <w:rsid w:val="007A22DB"/>
    <w:pPr>
      <w:keepNext/>
      <w:outlineLvl w:val="1"/>
    </w:pPr>
    <w:rPr>
      <w:rFonts w:eastAsia="font269"/>
      <w:b/>
      <w:bCs/>
      <w:szCs w:val="26"/>
    </w:rPr>
  </w:style>
  <w:style w:type="paragraph" w:styleId="Titolo3">
    <w:name w:val="heading 3"/>
    <w:basedOn w:val="Normale"/>
    <w:qFormat/>
    <w:rsid w:val="007A22DB"/>
    <w:pPr>
      <w:keepNext/>
      <w:outlineLvl w:val="2"/>
    </w:pPr>
    <w:rPr>
      <w:rFonts w:eastAsia="font269"/>
      <w:bCs/>
      <w:i/>
    </w:rPr>
  </w:style>
  <w:style w:type="paragraph" w:styleId="Titolo4">
    <w:name w:val="heading 4"/>
    <w:basedOn w:val="Normale"/>
    <w:qFormat/>
    <w:rsid w:val="007A22DB"/>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A22DB"/>
  </w:style>
  <w:style w:type="character" w:customStyle="1" w:styleId="Titolo1Carattere">
    <w:name w:val="Titolo 1 Carattere"/>
    <w:rsid w:val="007A22DB"/>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7A22DB"/>
    <w:rPr>
      <w:rFonts w:ascii="Times New Roman" w:eastAsia="font269" w:hAnsi="Times New Roman" w:cs="Times New Roman"/>
      <w:b/>
      <w:bCs/>
      <w:sz w:val="24"/>
      <w:szCs w:val="26"/>
      <w:lang w:eastAsia="it-IT" w:bidi="it-IT"/>
    </w:rPr>
  </w:style>
  <w:style w:type="character" w:customStyle="1" w:styleId="Titolo3Carattere">
    <w:name w:val="Titolo 3 Carattere"/>
    <w:rsid w:val="007A22DB"/>
    <w:rPr>
      <w:rFonts w:ascii="Times New Roman" w:eastAsia="font269" w:hAnsi="Times New Roman" w:cs="Times New Roman"/>
      <w:bCs/>
      <w:i/>
      <w:sz w:val="24"/>
      <w:lang w:eastAsia="it-IT" w:bidi="it-IT"/>
    </w:rPr>
  </w:style>
  <w:style w:type="character" w:customStyle="1" w:styleId="Titolo4Carattere">
    <w:name w:val="Titolo 4 Carattere"/>
    <w:rsid w:val="007A22DB"/>
    <w:rPr>
      <w:rFonts w:ascii="Times New Roman" w:eastAsia="font269" w:hAnsi="Times New Roman" w:cs="Times New Roman"/>
      <w:bCs/>
      <w:iCs/>
      <w:sz w:val="24"/>
      <w:lang w:eastAsia="it-IT" w:bidi="it-IT"/>
    </w:rPr>
  </w:style>
  <w:style w:type="character" w:customStyle="1" w:styleId="NormalBoldChar">
    <w:name w:val="NormalBold Char"/>
    <w:rsid w:val="007A22DB"/>
    <w:rPr>
      <w:rFonts w:ascii="Times New Roman" w:eastAsia="Times New Roman" w:hAnsi="Times New Roman" w:cs="Times New Roman"/>
      <w:b/>
      <w:sz w:val="24"/>
      <w:lang w:eastAsia="it-IT" w:bidi="it-IT"/>
    </w:rPr>
  </w:style>
  <w:style w:type="character" w:customStyle="1" w:styleId="DeltaViewInsertion">
    <w:name w:val="DeltaView Insertion"/>
    <w:rsid w:val="007A22DB"/>
    <w:rPr>
      <w:b/>
      <w:i/>
      <w:spacing w:val="0"/>
    </w:rPr>
  </w:style>
  <w:style w:type="character" w:customStyle="1" w:styleId="PidipaginaCarattere">
    <w:name w:val="Piè di pagina Carattere"/>
    <w:uiPriority w:val="99"/>
    <w:rsid w:val="007A22D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A22D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A22DB"/>
    <w:rPr>
      <w:shd w:val="clear" w:color="auto" w:fill="FFFFFF"/>
      <w:vertAlign w:val="superscript"/>
    </w:rPr>
  </w:style>
  <w:style w:type="character" w:customStyle="1" w:styleId="IntestazioneCarattere">
    <w:name w:val="Intestazione Carattere"/>
    <w:rsid w:val="007A22DB"/>
    <w:rPr>
      <w:rFonts w:ascii="Times New Roman" w:eastAsia="Calibri" w:hAnsi="Times New Roman" w:cs="Times New Roman"/>
      <w:sz w:val="24"/>
      <w:lang w:eastAsia="it-IT" w:bidi="it-IT"/>
    </w:rPr>
  </w:style>
  <w:style w:type="character" w:customStyle="1" w:styleId="TestofumettoCarattere">
    <w:name w:val="Testo fumetto Carattere"/>
    <w:rsid w:val="007A22DB"/>
    <w:rPr>
      <w:rFonts w:ascii="Tahoma" w:eastAsia="Calibri" w:hAnsi="Tahoma" w:cs="Tahoma"/>
      <w:sz w:val="16"/>
      <w:szCs w:val="16"/>
      <w:lang w:eastAsia="it-IT" w:bidi="it-IT"/>
    </w:rPr>
  </w:style>
  <w:style w:type="character" w:styleId="Collegamentoipertestuale">
    <w:name w:val="Hyperlink"/>
    <w:rsid w:val="007A22DB"/>
    <w:rPr>
      <w:color w:val="0000FF"/>
      <w:u w:val="single"/>
    </w:rPr>
  </w:style>
  <w:style w:type="character" w:customStyle="1" w:styleId="ListLabel1">
    <w:name w:val="ListLabel 1"/>
    <w:rsid w:val="007A22DB"/>
    <w:rPr>
      <w:color w:val="000000"/>
    </w:rPr>
  </w:style>
  <w:style w:type="character" w:customStyle="1" w:styleId="ListLabel2">
    <w:name w:val="ListLabel 2"/>
    <w:rsid w:val="007A22DB"/>
    <w:rPr>
      <w:sz w:val="16"/>
      <w:szCs w:val="16"/>
    </w:rPr>
  </w:style>
  <w:style w:type="character" w:customStyle="1" w:styleId="ListLabel3">
    <w:name w:val="ListLabel 3"/>
    <w:rsid w:val="007A22DB"/>
    <w:rPr>
      <w:rFonts w:ascii="Arial" w:hAnsi="Arial"/>
      <w:b/>
      <w:i w:val="0"/>
      <w:sz w:val="15"/>
    </w:rPr>
  </w:style>
  <w:style w:type="character" w:customStyle="1" w:styleId="ListLabel4">
    <w:name w:val="ListLabel 4"/>
    <w:rsid w:val="007A22DB"/>
    <w:rPr>
      <w:i w:val="0"/>
    </w:rPr>
  </w:style>
  <w:style w:type="character" w:customStyle="1" w:styleId="ListLabel5">
    <w:name w:val="ListLabel 5"/>
    <w:rsid w:val="007A22DB"/>
    <w:rPr>
      <w:rFonts w:ascii="Arial" w:hAnsi="Arial"/>
      <w:i w:val="0"/>
      <w:sz w:val="15"/>
    </w:rPr>
  </w:style>
  <w:style w:type="character" w:customStyle="1" w:styleId="ListLabel6">
    <w:name w:val="ListLabel 6"/>
    <w:rsid w:val="007A22DB"/>
    <w:rPr>
      <w:color w:val="000000"/>
    </w:rPr>
  </w:style>
  <w:style w:type="character" w:customStyle="1" w:styleId="ListLabel7">
    <w:name w:val="ListLabel 7"/>
    <w:rsid w:val="007A22DB"/>
    <w:rPr>
      <w:rFonts w:eastAsia="Calibri" w:cs="Arial"/>
      <w:b w:val="0"/>
      <w:color w:val="00000A"/>
    </w:rPr>
  </w:style>
  <w:style w:type="character" w:customStyle="1" w:styleId="ListLabel8">
    <w:name w:val="ListLabel 8"/>
    <w:rsid w:val="007A22DB"/>
    <w:rPr>
      <w:rFonts w:cs="Courier New"/>
    </w:rPr>
  </w:style>
  <w:style w:type="character" w:customStyle="1" w:styleId="ListLabel9">
    <w:name w:val="ListLabel 9"/>
    <w:rsid w:val="007A22DB"/>
    <w:rPr>
      <w:rFonts w:cs="Courier New"/>
    </w:rPr>
  </w:style>
  <w:style w:type="character" w:customStyle="1" w:styleId="ListLabel10">
    <w:name w:val="ListLabel 10"/>
    <w:rsid w:val="007A22DB"/>
    <w:rPr>
      <w:rFonts w:cs="Courier New"/>
    </w:rPr>
  </w:style>
  <w:style w:type="character" w:customStyle="1" w:styleId="ListLabel11">
    <w:name w:val="ListLabel 11"/>
    <w:rsid w:val="007A22DB"/>
    <w:rPr>
      <w:rFonts w:eastAsia="Calibri" w:cs="Arial"/>
    </w:rPr>
  </w:style>
  <w:style w:type="character" w:customStyle="1" w:styleId="ListLabel12">
    <w:name w:val="ListLabel 12"/>
    <w:rsid w:val="007A22DB"/>
    <w:rPr>
      <w:rFonts w:cs="Courier New"/>
    </w:rPr>
  </w:style>
  <w:style w:type="character" w:customStyle="1" w:styleId="ListLabel13">
    <w:name w:val="ListLabel 13"/>
    <w:rsid w:val="007A22DB"/>
    <w:rPr>
      <w:rFonts w:cs="Courier New"/>
    </w:rPr>
  </w:style>
  <w:style w:type="character" w:customStyle="1" w:styleId="ListLabel14">
    <w:name w:val="ListLabel 14"/>
    <w:rsid w:val="007A22DB"/>
    <w:rPr>
      <w:rFonts w:cs="Courier New"/>
    </w:rPr>
  </w:style>
  <w:style w:type="character" w:customStyle="1" w:styleId="ListLabel15">
    <w:name w:val="ListLabel 15"/>
    <w:rsid w:val="007A22DB"/>
    <w:rPr>
      <w:rFonts w:eastAsia="Calibri" w:cs="Arial"/>
      <w:color w:val="FF0000"/>
    </w:rPr>
  </w:style>
  <w:style w:type="character" w:customStyle="1" w:styleId="ListLabel16">
    <w:name w:val="ListLabel 16"/>
    <w:rsid w:val="007A22DB"/>
    <w:rPr>
      <w:rFonts w:cs="Courier New"/>
    </w:rPr>
  </w:style>
  <w:style w:type="character" w:customStyle="1" w:styleId="ListLabel17">
    <w:name w:val="ListLabel 17"/>
    <w:rsid w:val="007A22DB"/>
    <w:rPr>
      <w:rFonts w:cs="Courier New"/>
    </w:rPr>
  </w:style>
  <w:style w:type="character" w:customStyle="1" w:styleId="ListLabel18">
    <w:name w:val="ListLabel 18"/>
    <w:rsid w:val="007A22DB"/>
    <w:rPr>
      <w:rFonts w:cs="Courier New"/>
    </w:rPr>
  </w:style>
  <w:style w:type="character" w:customStyle="1" w:styleId="ListLabel19">
    <w:name w:val="ListLabel 19"/>
    <w:rsid w:val="007A22DB"/>
    <w:rPr>
      <w:rFonts w:cs="Courier New"/>
    </w:rPr>
  </w:style>
  <w:style w:type="character" w:customStyle="1" w:styleId="ListLabel20">
    <w:name w:val="ListLabel 20"/>
    <w:rsid w:val="007A22DB"/>
    <w:rPr>
      <w:rFonts w:cs="Courier New"/>
    </w:rPr>
  </w:style>
  <w:style w:type="character" w:customStyle="1" w:styleId="ListLabel21">
    <w:name w:val="ListLabel 21"/>
    <w:rsid w:val="007A22DB"/>
    <w:rPr>
      <w:rFonts w:cs="Courier New"/>
    </w:rPr>
  </w:style>
  <w:style w:type="character" w:customStyle="1" w:styleId="Caratterenotaapidipagina">
    <w:name w:val="Carattere nota a piè di pagina"/>
    <w:rsid w:val="007A22DB"/>
  </w:style>
  <w:style w:type="character" w:styleId="Rimandonotaapidipagina">
    <w:name w:val="footnote reference"/>
    <w:rsid w:val="007A22DB"/>
    <w:rPr>
      <w:vertAlign w:val="superscript"/>
    </w:rPr>
  </w:style>
  <w:style w:type="character" w:styleId="Rimandonotadichiusura">
    <w:name w:val="endnote reference"/>
    <w:rsid w:val="007A22DB"/>
    <w:rPr>
      <w:vertAlign w:val="superscript"/>
    </w:rPr>
  </w:style>
  <w:style w:type="character" w:customStyle="1" w:styleId="Caratterenotadichiusura">
    <w:name w:val="Carattere nota di chiusura"/>
    <w:rsid w:val="007A22DB"/>
  </w:style>
  <w:style w:type="character" w:customStyle="1" w:styleId="ListLabel22">
    <w:name w:val="ListLabel 22"/>
    <w:rsid w:val="007A22DB"/>
    <w:rPr>
      <w:sz w:val="16"/>
      <w:szCs w:val="16"/>
    </w:rPr>
  </w:style>
  <w:style w:type="character" w:customStyle="1" w:styleId="ListLabel23">
    <w:name w:val="ListLabel 23"/>
    <w:rsid w:val="007A22DB"/>
    <w:rPr>
      <w:rFonts w:ascii="Arial" w:hAnsi="Arial" w:cs="Symbol"/>
      <w:sz w:val="15"/>
    </w:rPr>
  </w:style>
  <w:style w:type="character" w:customStyle="1" w:styleId="ListLabel24">
    <w:name w:val="ListLabel 24"/>
    <w:rsid w:val="007A22DB"/>
    <w:rPr>
      <w:rFonts w:ascii="Arial" w:hAnsi="Arial"/>
      <w:b/>
      <w:i w:val="0"/>
      <w:sz w:val="15"/>
    </w:rPr>
  </w:style>
  <w:style w:type="character" w:customStyle="1" w:styleId="ListLabel25">
    <w:name w:val="ListLabel 25"/>
    <w:rsid w:val="007A22DB"/>
    <w:rPr>
      <w:rFonts w:ascii="Arial" w:hAnsi="Arial"/>
      <w:i w:val="0"/>
      <w:sz w:val="15"/>
    </w:rPr>
  </w:style>
  <w:style w:type="character" w:customStyle="1" w:styleId="ListLabel26">
    <w:name w:val="ListLabel 26"/>
    <w:rsid w:val="007A22DB"/>
    <w:rPr>
      <w:rFonts w:ascii="Arial" w:hAnsi="Arial" w:cs="Symbol"/>
      <w:sz w:val="15"/>
    </w:rPr>
  </w:style>
  <w:style w:type="character" w:customStyle="1" w:styleId="ListLabel27">
    <w:name w:val="ListLabel 27"/>
    <w:rsid w:val="007A22DB"/>
    <w:rPr>
      <w:rFonts w:ascii="Arial" w:hAnsi="Arial" w:cs="Courier New"/>
      <w:sz w:val="14"/>
    </w:rPr>
  </w:style>
  <w:style w:type="character" w:customStyle="1" w:styleId="ListLabel28">
    <w:name w:val="ListLabel 28"/>
    <w:rsid w:val="007A22DB"/>
    <w:rPr>
      <w:rFonts w:cs="Courier New"/>
    </w:rPr>
  </w:style>
  <w:style w:type="character" w:customStyle="1" w:styleId="ListLabel29">
    <w:name w:val="ListLabel 29"/>
    <w:rsid w:val="007A22DB"/>
    <w:rPr>
      <w:rFonts w:cs="Wingdings"/>
    </w:rPr>
  </w:style>
  <w:style w:type="character" w:customStyle="1" w:styleId="ListLabel30">
    <w:name w:val="ListLabel 30"/>
    <w:rsid w:val="007A22DB"/>
    <w:rPr>
      <w:rFonts w:cs="Symbol"/>
    </w:rPr>
  </w:style>
  <w:style w:type="character" w:customStyle="1" w:styleId="ListLabel31">
    <w:name w:val="ListLabel 31"/>
    <w:rsid w:val="007A22DB"/>
    <w:rPr>
      <w:rFonts w:cs="Courier New"/>
    </w:rPr>
  </w:style>
  <w:style w:type="character" w:customStyle="1" w:styleId="ListLabel32">
    <w:name w:val="ListLabel 32"/>
    <w:rsid w:val="007A22DB"/>
    <w:rPr>
      <w:rFonts w:cs="Wingdings"/>
    </w:rPr>
  </w:style>
  <w:style w:type="character" w:customStyle="1" w:styleId="ListLabel33">
    <w:name w:val="ListLabel 33"/>
    <w:rsid w:val="007A22DB"/>
    <w:rPr>
      <w:rFonts w:cs="Symbol"/>
    </w:rPr>
  </w:style>
  <w:style w:type="character" w:customStyle="1" w:styleId="ListLabel34">
    <w:name w:val="ListLabel 34"/>
    <w:rsid w:val="007A22DB"/>
    <w:rPr>
      <w:rFonts w:cs="Courier New"/>
    </w:rPr>
  </w:style>
  <w:style w:type="character" w:customStyle="1" w:styleId="ListLabel35">
    <w:name w:val="ListLabel 35"/>
    <w:rsid w:val="007A22DB"/>
    <w:rPr>
      <w:rFonts w:cs="Wingdings"/>
    </w:rPr>
  </w:style>
  <w:style w:type="character" w:customStyle="1" w:styleId="ListLabel36">
    <w:name w:val="ListLabel 36"/>
    <w:rsid w:val="007A22DB"/>
    <w:rPr>
      <w:rFonts w:ascii="Arial" w:hAnsi="Arial" w:cs="Symbol"/>
      <w:sz w:val="15"/>
    </w:rPr>
  </w:style>
  <w:style w:type="character" w:customStyle="1" w:styleId="ListLabel37">
    <w:name w:val="ListLabel 37"/>
    <w:rsid w:val="007A22DB"/>
    <w:rPr>
      <w:rFonts w:ascii="Arial" w:hAnsi="Arial"/>
      <w:b/>
      <w:i w:val="0"/>
      <w:sz w:val="15"/>
    </w:rPr>
  </w:style>
  <w:style w:type="character" w:customStyle="1" w:styleId="ListLabel38">
    <w:name w:val="ListLabel 38"/>
    <w:rsid w:val="007A22DB"/>
    <w:rPr>
      <w:rFonts w:ascii="Arial" w:hAnsi="Arial"/>
      <w:i w:val="0"/>
      <w:sz w:val="15"/>
    </w:rPr>
  </w:style>
  <w:style w:type="character" w:customStyle="1" w:styleId="ListLabel39">
    <w:name w:val="ListLabel 39"/>
    <w:rsid w:val="007A22DB"/>
    <w:rPr>
      <w:rFonts w:ascii="Arial" w:hAnsi="Arial" w:cs="Symbol"/>
      <w:sz w:val="15"/>
    </w:rPr>
  </w:style>
  <w:style w:type="character" w:customStyle="1" w:styleId="ListLabel40">
    <w:name w:val="ListLabel 40"/>
    <w:rsid w:val="007A22DB"/>
    <w:rPr>
      <w:rFonts w:cs="Courier New"/>
      <w:sz w:val="14"/>
    </w:rPr>
  </w:style>
  <w:style w:type="character" w:customStyle="1" w:styleId="ListLabel41">
    <w:name w:val="ListLabel 41"/>
    <w:rsid w:val="007A22DB"/>
    <w:rPr>
      <w:rFonts w:cs="Courier New"/>
    </w:rPr>
  </w:style>
  <w:style w:type="character" w:customStyle="1" w:styleId="ListLabel42">
    <w:name w:val="ListLabel 42"/>
    <w:rsid w:val="007A22DB"/>
    <w:rPr>
      <w:rFonts w:cs="Wingdings"/>
    </w:rPr>
  </w:style>
  <w:style w:type="character" w:customStyle="1" w:styleId="ListLabel43">
    <w:name w:val="ListLabel 43"/>
    <w:rsid w:val="007A22DB"/>
    <w:rPr>
      <w:rFonts w:cs="Symbol"/>
    </w:rPr>
  </w:style>
  <w:style w:type="character" w:customStyle="1" w:styleId="ListLabel44">
    <w:name w:val="ListLabel 44"/>
    <w:rsid w:val="007A22DB"/>
    <w:rPr>
      <w:rFonts w:cs="Courier New"/>
    </w:rPr>
  </w:style>
  <w:style w:type="character" w:customStyle="1" w:styleId="ListLabel45">
    <w:name w:val="ListLabel 45"/>
    <w:rsid w:val="007A22DB"/>
    <w:rPr>
      <w:rFonts w:cs="Wingdings"/>
    </w:rPr>
  </w:style>
  <w:style w:type="character" w:customStyle="1" w:styleId="ListLabel46">
    <w:name w:val="ListLabel 46"/>
    <w:rsid w:val="007A22DB"/>
    <w:rPr>
      <w:rFonts w:cs="Symbol"/>
    </w:rPr>
  </w:style>
  <w:style w:type="character" w:customStyle="1" w:styleId="ListLabel47">
    <w:name w:val="ListLabel 47"/>
    <w:rsid w:val="007A22DB"/>
    <w:rPr>
      <w:rFonts w:cs="Courier New"/>
    </w:rPr>
  </w:style>
  <w:style w:type="character" w:customStyle="1" w:styleId="ListLabel48">
    <w:name w:val="ListLabel 48"/>
    <w:rsid w:val="007A22DB"/>
    <w:rPr>
      <w:rFonts w:cs="Wingdings"/>
    </w:rPr>
  </w:style>
  <w:style w:type="character" w:customStyle="1" w:styleId="ListLabel49">
    <w:name w:val="ListLabel 49"/>
    <w:rsid w:val="007A22DB"/>
    <w:rPr>
      <w:rFonts w:ascii="Arial" w:hAnsi="Arial" w:cs="Symbol"/>
      <w:sz w:val="15"/>
    </w:rPr>
  </w:style>
  <w:style w:type="character" w:customStyle="1" w:styleId="ListLabel50">
    <w:name w:val="ListLabel 50"/>
    <w:rsid w:val="007A22DB"/>
    <w:rPr>
      <w:rFonts w:ascii="Arial" w:hAnsi="Arial"/>
      <w:b/>
      <w:i w:val="0"/>
      <w:sz w:val="15"/>
    </w:rPr>
  </w:style>
  <w:style w:type="character" w:customStyle="1" w:styleId="ListLabel51">
    <w:name w:val="ListLabel 51"/>
    <w:rsid w:val="007A22DB"/>
    <w:rPr>
      <w:rFonts w:ascii="Arial" w:hAnsi="Arial"/>
      <w:i w:val="0"/>
      <w:sz w:val="15"/>
    </w:rPr>
  </w:style>
  <w:style w:type="character" w:customStyle="1" w:styleId="ListLabel52">
    <w:name w:val="ListLabel 52"/>
    <w:rsid w:val="007A22DB"/>
    <w:rPr>
      <w:rFonts w:ascii="Arial" w:hAnsi="Arial" w:cs="Symbol"/>
      <w:sz w:val="15"/>
    </w:rPr>
  </w:style>
  <w:style w:type="character" w:customStyle="1" w:styleId="ListLabel53">
    <w:name w:val="ListLabel 53"/>
    <w:rsid w:val="007A22DB"/>
    <w:rPr>
      <w:rFonts w:cs="Courier New"/>
      <w:sz w:val="14"/>
    </w:rPr>
  </w:style>
  <w:style w:type="character" w:customStyle="1" w:styleId="ListLabel54">
    <w:name w:val="ListLabel 54"/>
    <w:rsid w:val="007A22DB"/>
    <w:rPr>
      <w:rFonts w:cs="Courier New"/>
    </w:rPr>
  </w:style>
  <w:style w:type="character" w:customStyle="1" w:styleId="ListLabel55">
    <w:name w:val="ListLabel 55"/>
    <w:rsid w:val="007A22DB"/>
    <w:rPr>
      <w:rFonts w:cs="Wingdings"/>
    </w:rPr>
  </w:style>
  <w:style w:type="character" w:customStyle="1" w:styleId="ListLabel56">
    <w:name w:val="ListLabel 56"/>
    <w:rsid w:val="007A22DB"/>
    <w:rPr>
      <w:rFonts w:cs="Symbol"/>
    </w:rPr>
  </w:style>
  <w:style w:type="character" w:customStyle="1" w:styleId="ListLabel57">
    <w:name w:val="ListLabel 57"/>
    <w:rsid w:val="007A22DB"/>
    <w:rPr>
      <w:rFonts w:cs="Courier New"/>
    </w:rPr>
  </w:style>
  <w:style w:type="character" w:customStyle="1" w:styleId="ListLabel58">
    <w:name w:val="ListLabel 58"/>
    <w:rsid w:val="007A22DB"/>
    <w:rPr>
      <w:rFonts w:cs="Wingdings"/>
    </w:rPr>
  </w:style>
  <w:style w:type="character" w:customStyle="1" w:styleId="ListLabel59">
    <w:name w:val="ListLabel 59"/>
    <w:rsid w:val="007A22DB"/>
    <w:rPr>
      <w:rFonts w:cs="Symbol"/>
    </w:rPr>
  </w:style>
  <w:style w:type="character" w:customStyle="1" w:styleId="ListLabel60">
    <w:name w:val="ListLabel 60"/>
    <w:rsid w:val="007A22DB"/>
    <w:rPr>
      <w:rFonts w:cs="Courier New"/>
    </w:rPr>
  </w:style>
  <w:style w:type="character" w:customStyle="1" w:styleId="ListLabel61">
    <w:name w:val="ListLabel 61"/>
    <w:rsid w:val="007A22DB"/>
    <w:rPr>
      <w:rFonts w:cs="Wingdings"/>
    </w:rPr>
  </w:style>
  <w:style w:type="character" w:customStyle="1" w:styleId="ListLabel62">
    <w:name w:val="ListLabel 62"/>
    <w:rsid w:val="007A22DB"/>
    <w:rPr>
      <w:rFonts w:ascii="Arial" w:hAnsi="Arial" w:cs="Symbol"/>
      <w:sz w:val="15"/>
    </w:rPr>
  </w:style>
  <w:style w:type="character" w:customStyle="1" w:styleId="ListLabel63">
    <w:name w:val="ListLabel 63"/>
    <w:rsid w:val="007A22DB"/>
    <w:rPr>
      <w:rFonts w:ascii="Arial" w:hAnsi="Arial"/>
      <w:b/>
      <w:i w:val="0"/>
      <w:sz w:val="15"/>
    </w:rPr>
  </w:style>
  <w:style w:type="character" w:customStyle="1" w:styleId="ListLabel64">
    <w:name w:val="ListLabel 64"/>
    <w:rsid w:val="007A22DB"/>
    <w:rPr>
      <w:rFonts w:ascii="Arial" w:hAnsi="Arial"/>
      <w:i w:val="0"/>
      <w:sz w:val="15"/>
    </w:rPr>
  </w:style>
  <w:style w:type="character" w:customStyle="1" w:styleId="ListLabel65">
    <w:name w:val="ListLabel 65"/>
    <w:rsid w:val="007A22DB"/>
    <w:rPr>
      <w:rFonts w:ascii="Arial" w:hAnsi="Arial" w:cs="Symbol"/>
      <w:sz w:val="15"/>
    </w:rPr>
  </w:style>
  <w:style w:type="character" w:customStyle="1" w:styleId="ListLabel66">
    <w:name w:val="ListLabel 66"/>
    <w:rsid w:val="007A22DB"/>
    <w:rPr>
      <w:rFonts w:cs="Courier New"/>
      <w:sz w:val="14"/>
    </w:rPr>
  </w:style>
  <w:style w:type="character" w:customStyle="1" w:styleId="ListLabel67">
    <w:name w:val="ListLabel 67"/>
    <w:rsid w:val="007A22DB"/>
    <w:rPr>
      <w:rFonts w:cs="Courier New"/>
    </w:rPr>
  </w:style>
  <w:style w:type="character" w:customStyle="1" w:styleId="ListLabel68">
    <w:name w:val="ListLabel 68"/>
    <w:rsid w:val="007A22DB"/>
    <w:rPr>
      <w:rFonts w:cs="Wingdings"/>
    </w:rPr>
  </w:style>
  <w:style w:type="character" w:customStyle="1" w:styleId="ListLabel69">
    <w:name w:val="ListLabel 69"/>
    <w:rsid w:val="007A22DB"/>
    <w:rPr>
      <w:rFonts w:cs="Symbol"/>
    </w:rPr>
  </w:style>
  <w:style w:type="character" w:customStyle="1" w:styleId="ListLabel70">
    <w:name w:val="ListLabel 70"/>
    <w:rsid w:val="007A22DB"/>
    <w:rPr>
      <w:rFonts w:cs="Courier New"/>
    </w:rPr>
  </w:style>
  <w:style w:type="character" w:customStyle="1" w:styleId="ListLabel71">
    <w:name w:val="ListLabel 71"/>
    <w:rsid w:val="007A22DB"/>
    <w:rPr>
      <w:rFonts w:cs="Wingdings"/>
    </w:rPr>
  </w:style>
  <w:style w:type="character" w:customStyle="1" w:styleId="ListLabel72">
    <w:name w:val="ListLabel 72"/>
    <w:rsid w:val="007A22DB"/>
    <w:rPr>
      <w:rFonts w:cs="Symbol"/>
    </w:rPr>
  </w:style>
  <w:style w:type="character" w:customStyle="1" w:styleId="ListLabel73">
    <w:name w:val="ListLabel 73"/>
    <w:rsid w:val="007A22DB"/>
    <w:rPr>
      <w:rFonts w:cs="Courier New"/>
    </w:rPr>
  </w:style>
  <w:style w:type="character" w:customStyle="1" w:styleId="ListLabel74">
    <w:name w:val="ListLabel 74"/>
    <w:rsid w:val="007A22DB"/>
    <w:rPr>
      <w:rFonts w:cs="Wingdings"/>
    </w:rPr>
  </w:style>
  <w:style w:type="paragraph" w:customStyle="1" w:styleId="Titolo10">
    <w:name w:val="Titolo1"/>
    <w:basedOn w:val="Normale"/>
    <w:next w:val="Corpotesto"/>
    <w:rsid w:val="007A22DB"/>
    <w:pPr>
      <w:keepNext/>
      <w:spacing w:before="240"/>
    </w:pPr>
    <w:rPr>
      <w:rFonts w:ascii="Liberation Sans" w:eastAsia="Arial Unicode MS" w:hAnsi="Liberation Sans" w:cs="Mangal"/>
      <w:sz w:val="28"/>
      <w:szCs w:val="28"/>
    </w:rPr>
  </w:style>
  <w:style w:type="paragraph" w:styleId="Corpotesto">
    <w:name w:val="Body Text"/>
    <w:basedOn w:val="Normale"/>
    <w:rsid w:val="007A22DB"/>
    <w:pPr>
      <w:spacing w:before="0" w:after="140" w:line="288" w:lineRule="auto"/>
    </w:pPr>
  </w:style>
  <w:style w:type="paragraph" w:styleId="Elenco">
    <w:name w:val="List"/>
    <w:basedOn w:val="Corpotesto"/>
    <w:rsid w:val="007A22DB"/>
    <w:rPr>
      <w:rFonts w:cs="Mangal"/>
    </w:rPr>
  </w:style>
  <w:style w:type="paragraph" w:styleId="Didascalia">
    <w:name w:val="caption"/>
    <w:basedOn w:val="Normale"/>
    <w:qFormat/>
    <w:rsid w:val="007A22DB"/>
    <w:pPr>
      <w:suppressLineNumbers/>
    </w:pPr>
    <w:rPr>
      <w:rFonts w:cs="Mangal"/>
      <w:i/>
      <w:iCs/>
      <w:szCs w:val="24"/>
    </w:rPr>
  </w:style>
  <w:style w:type="paragraph" w:customStyle="1" w:styleId="Indice">
    <w:name w:val="Indice"/>
    <w:basedOn w:val="Normale"/>
    <w:rsid w:val="007A22DB"/>
    <w:pPr>
      <w:suppressLineNumbers/>
    </w:pPr>
    <w:rPr>
      <w:rFonts w:cs="Mangal"/>
    </w:rPr>
  </w:style>
  <w:style w:type="paragraph" w:customStyle="1" w:styleId="NormalBold">
    <w:name w:val="NormalBold"/>
    <w:basedOn w:val="Normale"/>
    <w:rsid w:val="007A22DB"/>
    <w:pPr>
      <w:widowControl w:val="0"/>
      <w:spacing w:before="0" w:after="0"/>
    </w:pPr>
    <w:rPr>
      <w:rFonts w:eastAsia="Times New Roman"/>
      <w:b/>
    </w:rPr>
  </w:style>
  <w:style w:type="paragraph" w:styleId="Pidipagina">
    <w:name w:val="footer"/>
    <w:basedOn w:val="Normale"/>
    <w:uiPriority w:val="99"/>
    <w:rsid w:val="007A22D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A22DB"/>
    <w:pPr>
      <w:spacing w:before="0" w:after="0"/>
      <w:ind w:left="720" w:hanging="720"/>
    </w:pPr>
    <w:rPr>
      <w:sz w:val="20"/>
      <w:szCs w:val="20"/>
    </w:rPr>
  </w:style>
  <w:style w:type="paragraph" w:customStyle="1" w:styleId="Text1">
    <w:name w:val="Text 1"/>
    <w:basedOn w:val="Normale"/>
    <w:rsid w:val="007A22DB"/>
    <w:pPr>
      <w:ind w:left="850"/>
    </w:pPr>
  </w:style>
  <w:style w:type="paragraph" w:customStyle="1" w:styleId="NormalLeft">
    <w:name w:val="Normal Left"/>
    <w:basedOn w:val="Normale"/>
    <w:rsid w:val="007A22DB"/>
  </w:style>
  <w:style w:type="paragraph" w:customStyle="1" w:styleId="Tiret0">
    <w:name w:val="Tiret 0"/>
    <w:basedOn w:val="Normale"/>
    <w:rsid w:val="007A22DB"/>
  </w:style>
  <w:style w:type="paragraph" w:customStyle="1" w:styleId="Tiret1">
    <w:name w:val="Tiret 1"/>
    <w:basedOn w:val="Normale"/>
    <w:rsid w:val="007A22DB"/>
  </w:style>
  <w:style w:type="paragraph" w:customStyle="1" w:styleId="NumPar1">
    <w:name w:val="NumPar 1"/>
    <w:basedOn w:val="Normale"/>
    <w:rsid w:val="007A22DB"/>
  </w:style>
  <w:style w:type="paragraph" w:customStyle="1" w:styleId="NumPar2">
    <w:name w:val="NumPar 2"/>
    <w:basedOn w:val="Normale"/>
    <w:rsid w:val="007A22DB"/>
  </w:style>
  <w:style w:type="paragraph" w:customStyle="1" w:styleId="NumPar3">
    <w:name w:val="NumPar 3"/>
    <w:basedOn w:val="Normale"/>
    <w:rsid w:val="007A22DB"/>
  </w:style>
  <w:style w:type="paragraph" w:customStyle="1" w:styleId="NumPar4">
    <w:name w:val="NumPar 4"/>
    <w:basedOn w:val="Normale"/>
    <w:rsid w:val="007A22DB"/>
  </w:style>
  <w:style w:type="paragraph" w:customStyle="1" w:styleId="ChapterTitle">
    <w:name w:val="ChapterTitle"/>
    <w:basedOn w:val="Normale"/>
    <w:rsid w:val="007A22DB"/>
    <w:pPr>
      <w:keepNext/>
      <w:spacing w:after="360"/>
      <w:jc w:val="center"/>
    </w:pPr>
    <w:rPr>
      <w:b/>
      <w:sz w:val="32"/>
    </w:rPr>
  </w:style>
  <w:style w:type="paragraph" w:customStyle="1" w:styleId="SectionTitle">
    <w:name w:val="SectionTitle"/>
    <w:basedOn w:val="Normale"/>
    <w:rsid w:val="007A22DB"/>
    <w:pPr>
      <w:keepNext/>
      <w:spacing w:after="360"/>
      <w:jc w:val="center"/>
    </w:pPr>
    <w:rPr>
      <w:b/>
      <w:smallCaps/>
      <w:sz w:val="28"/>
    </w:rPr>
  </w:style>
  <w:style w:type="paragraph" w:customStyle="1" w:styleId="Annexetitre">
    <w:name w:val="Annexe titre"/>
    <w:basedOn w:val="Normale"/>
    <w:rsid w:val="007A22DB"/>
    <w:pPr>
      <w:jc w:val="center"/>
    </w:pPr>
    <w:rPr>
      <w:b/>
      <w:u w:val="single"/>
    </w:rPr>
  </w:style>
  <w:style w:type="paragraph" w:customStyle="1" w:styleId="Titrearticle">
    <w:name w:val="Titre article"/>
    <w:basedOn w:val="Normale"/>
    <w:rsid w:val="007A22DB"/>
    <w:pPr>
      <w:keepNext/>
      <w:spacing w:before="360"/>
      <w:jc w:val="center"/>
    </w:pPr>
    <w:rPr>
      <w:i/>
    </w:rPr>
  </w:style>
  <w:style w:type="paragraph" w:styleId="Intestazione">
    <w:name w:val="header"/>
    <w:basedOn w:val="Normale"/>
    <w:rsid w:val="007A22DB"/>
    <w:pPr>
      <w:tabs>
        <w:tab w:val="center" w:pos="4819"/>
        <w:tab w:val="right" w:pos="9638"/>
      </w:tabs>
      <w:spacing w:before="0" w:after="0"/>
    </w:pPr>
  </w:style>
  <w:style w:type="paragraph" w:customStyle="1" w:styleId="Paragrafoelenco1">
    <w:name w:val="Paragrafo elenco1"/>
    <w:basedOn w:val="Normale"/>
    <w:rsid w:val="007A22DB"/>
    <w:pPr>
      <w:ind w:left="720"/>
      <w:contextualSpacing/>
    </w:pPr>
  </w:style>
  <w:style w:type="paragraph" w:customStyle="1" w:styleId="Testofumetto1">
    <w:name w:val="Testo fumetto1"/>
    <w:basedOn w:val="Normale"/>
    <w:rsid w:val="007A22DB"/>
    <w:pPr>
      <w:spacing w:before="0" w:after="0"/>
    </w:pPr>
    <w:rPr>
      <w:rFonts w:ascii="Tahoma" w:hAnsi="Tahoma" w:cs="Tahoma"/>
      <w:sz w:val="16"/>
      <w:szCs w:val="16"/>
    </w:rPr>
  </w:style>
  <w:style w:type="paragraph" w:customStyle="1" w:styleId="NormaleWeb1">
    <w:name w:val="Normale (Web)1"/>
    <w:basedOn w:val="Normale"/>
    <w:rsid w:val="007A22DB"/>
    <w:pPr>
      <w:spacing w:before="280" w:after="280"/>
    </w:pPr>
    <w:rPr>
      <w:rFonts w:eastAsia="Times New Roman"/>
      <w:szCs w:val="24"/>
      <w:lang w:bidi="ar-SA"/>
    </w:rPr>
  </w:style>
  <w:style w:type="paragraph" w:styleId="Testonotaapidipagina">
    <w:name w:val="footnote text"/>
    <w:basedOn w:val="Normale"/>
    <w:rsid w:val="007A22DB"/>
  </w:style>
  <w:style w:type="paragraph" w:customStyle="1" w:styleId="Contenutotabella">
    <w:name w:val="Contenuto tabella"/>
    <w:basedOn w:val="Normale"/>
    <w:rsid w:val="007A22DB"/>
  </w:style>
  <w:style w:type="paragraph" w:customStyle="1" w:styleId="Titolotabella">
    <w:name w:val="Titolo tabella"/>
    <w:basedOn w:val="Contenutotabella"/>
    <w:rsid w:val="007A22D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14D8-6F1F-4208-972E-FCE312DA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233</TotalTime>
  <Pages>19</Pages>
  <Words>10543</Words>
  <Characters>60100</Characters>
  <Application>Microsoft Office Word</Application>
  <DocSecurity>0</DocSecurity>
  <Lines>500</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70502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27</cp:revision>
  <cp:lastPrinted>2016-08-31T08:45:00Z</cp:lastPrinted>
  <dcterms:created xsi:type="dcterms:W3CDTF">2017-09-26T16:54:00Z</dcterms:created>
  <dcterms:modified xsi:type="dcterms:W3CDTF">2020-04-28T14:24:00Z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