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0C0EBF82" w:rsidR="00C45C4C" w:rsidRPr="003C5818" w:rsidRDefault="00C45C4C" w:rsidP="002F6834">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D4753B" w:rsidRPr="00D4753B">
              <w:rPr>
                <w:rFonts w:ascii="Arial" w:hAnsi="Arial" w:cs="Arial"/>
                <w:b/>
                <w:color w:val="auto"/>
                <w:sz w:val="12"/>
                <w:szCs w:val="12"/>
              </w:rPr>
              <w:t>Procedura negoziata per l’affidamento del servizio di assistenza in tema di progettazione e coordinamento sulla normativa vigente in tema di “salute e sicurezza nei luoghi di lavoro”, “sicurezza degli impianti sportivi” e “sicurezza delle manifestazioni” per gli eventi organizzati presso le aree del Parco del Foro Italico (Roma).</w:t>
            </w:r>
            <w:r w:rsidR="00D4753B">
              <w:rPr>
                <w:rFonts w:ascii="Arial" w:hAnsi="Arial" w:cs="Arial"/>
                <w:b/>
                <w:color w:val="auto"/>
                <w:sz w:val="12"/>
                <w:szCs w:val="12"/>
              </w:rPr>
              <w:t xml:space="preserve"> </w:t>
            </w:r>
            <w:r w:rsidR="00D4753B" w:rsidRPr="00D4753B">
              <w:rPr>
                <w:rFonts w:ascii="Arial" w:hAnsi="Arial" w:cs="Arial"/>
                <w:b/>
                <w:color w:val="auto"/>
                <w:sz w:val="12"/>
                <w:szCs w:val="12"/>
              </w:rPr>
              <w:t>CIG</w:t>
            </w:r>
            <w:r w:rsidR="002F6834">
              <w:rPr>
                <w:rFonts w:ascii="Arial" w:hAnsi="Arial" w:cs="Arial"/>
                <w:b/>
                <w:color w:val="auto"/>
                <w:sz w:val="12"/>
                <w:szCs w:val="12"/>
              </w:rPr>
              <w:t xml:space="preserve"> </w:t>
            </w:r>
            <w:r w:rsidR="002F6834" w:rsidRPr="002F6834">
              <w:rPr>
                <w:rFonts w:ascii="Arial" w:hAnsi="Arial" w:cs="Arial"/>
                <w:b/>
                <w:color w:val="auto"/>
                <w:sz w:val="12"/>
                <w:szCs w:val="12"/>
              </w:rPr>
              <w:t>83595685BE</w:t>
            </w:r>
            <w:r w:rsidR="002F6834">
              <w:rPr>
                <w:rFonts w:ascii="Arial" w:hAnsi="Arial" w:cs="Arial"/>
                <w:b/>
                <w:color w:val="auto"/>
                <w:sz w:val="12"/>
                <w:szCs w:val="12"/>
              </w:rPr>
              <w:t xml:space="preserve"> </w:t>
            </w:r>
            <w:r w:rsidR="00D4753B">
              <w:rPr>
                <w:rFonts w:ascii="Arial" w:hAnsi="Arial" w:cs="Arial"/>
                <w:b/>
                <w:color w:val="auto"/>
                <w:sz w:val="12"/>
                <w:szCs w:val="12"/>
              </w:rPr>
              <w:t xml:space="preserve">- </w:t>
            </w:r>
            <w:r w:rsidR="00D4753B" w:rsidRPr="00D4753B">
              <w:rPr>
                <w:rFonts w:ascii="Arial" w:hAnsi="Arial" w:cs="Arial"/>
                <w:b/>
                <w:color w:val="auto"/>
                <w:sz w:val="12"/>
                <w:szCs w:val="12"/>
              </w:rPr>
              <w:t>R.A. 031/20/PN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34CAAB8C" w:rsidR="00A23B3E" w:rsidRPr="00D4753B" w:rsidRDefault="00F503D0" w:rsidP="00D4753B">
            <w:pPr>
              <w:jc w:val="both"/>
              <w:rPr>
                <w:rFonts w:ascii="Arial" w:hAnsi="Arial" w:cs="Arial"/>
                <w:b/>
                <w:color w:val="auto"/>
                <w:sz w:val="12"/>
                <w:szCs w:val="12"/>
              </w:rPr>
            </w:pPr>
            <w:r w:rsidRPr="003C5818">
              <w:rPr>
                <w:rFonts w:ascii="Arial" w:hAnsi="Arial" w:cs="Arial"/>
                <w:color w:val="auto"/>
                <w:sz w:val="12"/>
                <w:szCs w:val="12"/>
              </w:rPr>
              <w:t>[</w:t>
            </w:r>
            <w:r w:rsidR="00D4753B" w:rsidRPr="00D4753B">
              <w:rPr>
                <w:rFonts w:ascii="Arial" w:hAnsi="Arial" w:cs="Arial"/>
                <w:b/>
                <w:color w:val="auto"/>
                <w:sz w:val="12"/>
                <w:szCs w:val="12"/>
              </w:rPr>
              <w:t>Procedura negoziata per l’affidamento del servizio di assistenza in tema di progettazione e coordinamento sulla normativa vigente in tema di “salute e sicurezza nei luoghi di lavoro”, “sicurezza degli impianti sportivi” e “sicurezza delle manifestazioni” per gli eventi organizzati presso le aree del</w:t>
            </w:r>
            <w:r w:rsidR="00D4753B">
              <w:rPr>
                <w:rFonts w:ascii="Arial" w:hAnsi="Arial" w:cs="Arial"/>
                <w:b/>
                <w:color w:val="auto"/>
                <w:sz w:val="12"/>
                <w:szCs w:val="12"/>
              </w:rPr>
              <w:t xml:space="preserve"> Parco del Foro Italico (Roma).</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763D7482"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D4753B" w:rsidRPr="00D4753B">
              <w:rPr>
                <w:rFonts w:ascii="Arial" w:hAnsi="Arial" w:cs="Arial"/>
                <w:b/>
                <w:color w:val="auto"/>
                <w:sz w:val="12"/>
                <w:szCs w:val="12"/>
              </w:rPr>
              <w:t>R.A. 031/20/PN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1C2A8CB5" w:rsidR="00A23B3E" w:rsidRPr="002F6834" w:rsidRDefault="00F503D0" w:rsidP="002F6834">
            <w:pPr>
              <w:rPr>
                <w:rFonts w:ascii="Arial" w:hAnsi="Arial" w:cs="Arial"/>
                <w:b/>
                <w:color w:val="auto"/>
                <w:sz w:val="12"/>
                <w:szCs w:val="12"/>
              </w:rPr>
            </w:pPr>
            <w:r w:rsidRPr="002F6834">
              <w:rPr>
                <w:rFonts w:ascii="Arial" w:hAnsi="Arial" w:cs="Arial"/>
                <w:b/>
                <w:color w:val="auto"/>
                <w:sz w:val="12"/>
                <w:szCs w:val="12"/>
              </w:rPr>
              <w:t>[</w:t>
            </w:r>
            <w:r w:rsidR="002F6834" w:rsidRPr="002F6834">
              <w:rPr>
                <w:rFonts w:ascii="Arial" w:hAnsi="Arial" w:cs="Arial"/>
                <w:b/>
                <w:color w:val="auto"/>
                <w:sz w:val="12"/>
                <w:szCs w:val="12"/>
              </w:rPr>
              <w:t>83595685BE</w:t>
            </w:r>
            <w:r w:rsidRPr="002F6834">
              <w:rPr>
                <w:rFonts w:ascii="Arial" w:hAnsi="Arial" w:cs="Arial"/>
                <w:b/>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 xml:space="preserve">Se richiesto, specificare a </w:t>
            </w:r>
            <w:proofErr w:type="spellStart"/>
            <w:r w:rsidRPr="003C5818">
              <w:rPr>
                <w:rFonts w:ascii="Arial" w:hAnsi="Arial" w:cs="Arial"/>
                <w:color w:val="auto"/>
                <w:sz w:val="12"/>
                <w:szCs w:val="12"/>
              </w:rPr>
              <w:t>quale</w:t>
            </w:r>
            <w:proofErr w:type="spellEnd"/>
            <w:r w:rsidRPr="003C5818">
              <w:rPr>
                <w:rFonts w:ascii="Arial" w:hAnsi="Arial" w:cs="Arial"/>
                <w:color w:val="auto"/>
                <w:sz w:val="12"/>
                <w:szCs w:val="12"/>
              </w:rPr>
              <w:t xml:space="preserv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656EA2">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656EA2" w:rsidRDefault="00A23B3E" w:rsidP="007976F8">
            <w:pPr>
              <w:pStyle w:val="Text1"/>
              <w:ind w:left="0"/>
              <w:jc w:val="both"/>
              <w:rPr>
                <w:rFonts w:ascii="Arial" w:hAnsi="Arial" w:cs="Arial"/>
                <w:color w:val="auto"/>
                <w:sz w:val="12"/>
                <w:szCs w:val="12"/>
              </w:rPr>
            </w:pPr>
            <w:r w:rsidRPr="00656EA2">
              <w:rPr>
                <w:rFonts w:ascii="Arial" w:hAnsi="Arial" w:cs="Arial"/>
                <w:color w:val="auto"/>
                <w:sz w:val="12"/>
                <w:szCs w:val="12"/>
              </w:rPr>
              <w:t xml:space="preserve">Se pertinente: l'operatore economico è iscritto in un elenco ufficiale di </w:t>
            </w:r>
            <w:r w:rsidRPr="00656EA2">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656EA2">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2741D5F5" w14:textId="77777777" w:rsidR="00A23B3E" w:rsidRPr="003C5818" w:rsidRDefault="00A23B3E" w:rsidP="007976F8">
            <w:pPr>
              <w:pStyle w:val="Text1"/>
              <w:ind w:left="0"/>
              <w:rPr>
                <w:rFonts w:ascii="Arial" w:hAnsi="Arial" w:cs="Arial"/>
                <w:color w:val="auto"/>
                <w:sz w:val="12"/>
                <w:szCs w:val="12"/>
              </w:rPr>
            </w:pPr>
            <w:r w:rsidRPr="00656EA2">
              <w:rPr>
                <w:rFonts w:ascii="Arial" w:hAnsi="Arial" w:cs="Arial"/>
                <w:color w:val="auto"/>
                <w:sz w:val="12"/>
                <w:szCs w:val="12"/>
              </w:rPr>
              <w:t>[</w:t>
            </w:r>
            <w:r w:rsidR="0007033F" w:rsidRPr="00656EA2">
              <w:rPr>
                <w:rFonts w:ascii="Arial" w:hAnsi="Arial" w:cs="Arial"/>
                <w:b/>
                <w:color w:val="auto"/>
                <w:sz w:val="12"/>
                <w:szCs w:val="12"/>
              </w:rPr>
              <w:fldChar w:fldCharType="begin">
                <w:ffData>
                  <w:name w:val="Controllo64"/>
                  <w:enabled/>
                  <w:calcOnExit w:val="0"/>
                  <w:checkBox>
                    <w:sizeAuto/>
                    <w:default w:val="0"/>
                  </w:checkBox>
                </w:ffData>
              </w:fldChar>
            </w:r>
            <w:r w:rsidR="0007033F" w:rsidRPr="00656EA2">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0007033F" w:rsidRPr="00656EA2">
              <w:rPr>
                <w:rFonts w:ascii="Arial" w:hAnsi="Arial" w:cs="Arial"/>
                <w:b/>
                <w:color w:val="auto"/>
                <w:sz w:val="12"/>
                <w:szCs w:val="12"/>
              </w:rPr>
              <w:fldChar w:fldCharType="end"/>
            </w:r>
            <w:r w:rsidRPr="00656EA2">
              <w:rPr>
                <w:rFonts w:ascii="Arial" w:hAnsi="Arial" w:cs="Arial"/>
                <w:color w:val="auto"/>
                <w:sz w:val="12"/>
                <w:szCs w:val="12"/>
              </w:rPr>
              <w:t>] Sì [</w:t>
            </w:r>
            <w:r w:rsidR="0007033F" w:rsidRPr="00656EA2">
              <w:rPr>
                <w:rFonts w:ascii="Arial" w:hAnsi="Arial" w:cs="Arial"/>
                <w:b/>
                <w:color w:val="auto"/>
                <w:sz w:val="12"/>
                <w:szCs w:val="12"/>
              </w:rPr>
              <w:fldChar w:fldCharType="begin">
                <w:ffData>
                  <w:name w:val="Controllo64"/>
                  <w:enabled/>
                  <w:calcOnExit w:val="0"/>
                  <w:checkBox>
                    <w:sizeAuto/>
                    <w:default w:val="0"/>
                  </w:checkBox>
                </w:ffData>
              </w:fldChar>
            </w:r>
            <w:r w:rsidR="0007033F" w:rsidRPr="00656EA2">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0007033F" w:rsidRPr="00656EA2">
              <w:rPr>
                <w:rFonts w:ascii="Arial" w:hAnsi="Arial" w:cs="Arial"/>
                <w:b/>
                <w:color w:val="auto"/>
                <w:sz w:val="12"/>
                <w:szCs w:val="12"/>
              </w:rPr>
              <w:fldChar w:fldCharType="end"/>
            </w:r>
            <w:r w:rsidRPr="00656EA2">
              <w:rPr>
                <w:rFonts w:ascii="Arial" w:hAnsi="Arial" w:cs="Arial"/>
                <w:color w:val="auto"/>
                <w:sz w:val="12"/>
                <w:szCs w:val="12"/>
              </w:rPr>
              <w:t>] No [</w:t>
            </w:r>
            <w:r w:rsidR="0007033F" w:rsidRPr="00656EA2">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656EA2">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0007033F" w:rsidRPr="00656EA2">
              <w:rPr>
                <w:rFonts w:ascii="Arial" w:hAnsi="Arial" w:cs="Arial"/>
                <w:b/>
                <w:color w:val="auto"/>
                <w:sz w:val="12"/>
                <w:szCs w:val="12"/>
              </w:rPr>
              <w:fldChar w:fldCharType="end"/>
            </w:r>
            <w:r w:rsidRPr="00656EA2">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283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656EA2">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656EA2">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656EA2">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656EA2">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656EA2">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656EA2">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656EA2">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656EA2">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D4753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D4753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D4753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D4753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D4753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D4753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D4753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D4753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656EA2">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1283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656EA2">
        <w:trPr>
          <w:trHeight w:val="720"/>
        </w:trPr>
        <w:tc>
          <w:tcPr>
            <w:tcW w:w="4635" w:type="dxa"/>
            <w:gridSpan w:val="2"/>
            <w:tcBorders>
              <w:left w:val="single" w:sz="4" w:space="0" w:color="00000A"/>
              <w:right w:val="single" w:sz="4" w:space="0" w:color="00000A"/>
            </w:tcBorders>
            <w:shd w:val="clear" w:color="auto" w:fill="auto"/>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auto"/>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656EA2">
        <w:trPr>
          <w:trHeight w:val="284"/>
        </w:trPr>
        <w:tc>
          <w:tcPr>
            <w:tcW w:w="4635" w:type="dxa"/>
            <w:gridSpan w:val="2"/>
            <w:tcBorders>
              <w:left w:val="single" w:sz="4" w:space="0" w:color="00000A"/>
              <w:right w:val="single" w:sz="4" w:space="0" w:color="00000A"/>
            </w:tcBorders>
            <w:shd w:val="clear" w:color="auto" w:fill="auto"/>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auto"/>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656EA2">
        <w:trPr>
          <w:trHeight w:val="418"/>
        </w:trPr>
        <w:tc>
          <w:tcPr>
            <w:tcW w:w="4635" w:type="dxa"/>
            <w:gridSpan w:val="2"/>
            <w:tcBorders>
              <w:left w:val="single" w:sz="4" w:space="0" w:color="00000A"/>
              <w:right w:val="single" w:sz="4" w:space="0" w:color="00000A"/>
            </w:tcBorders>
            <w:shd w:val="clear" w:color="auto" w:fill="auto"/>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auto"/>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656EA2">
        <w:trPr>
          <w:trHeight w:val="763"/>
        </w:trPr>
        <w:tc>
          <w:tcPr>
            <w:tcW w:w="4635" w:type="dxa"/>
            <w:gridSpan w:val="2"/>
            <w:tcBorders>
              <w:left w:val="single" w:sz="4" w:space="0" w:color="00000A"/>
              <w:bottom w:val="single" w:sz="4" w:space="0" w:color="00000A"/>
              <w:right w:val="single" w:sz="4" w:space="0" w:color="00000A"/>
            </w:tcBorders>
            <w:shd w:val="clear" w:color="auto" w:fill="auto"/>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auto"/>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shd w:val="clear" w:color="auto" w:fill="DEEAF6" w:themeFill="accent1" w:themeFillTint="33"/>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D4753B">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D4753B">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D4753B">
        <w:trPr>
          <w:trHeight w:val="354"/>
        </w:trPr>
        <w:tc>
          <w:tcPr>
            <w:tcW w:w="5329" w:type="dxa"/>
            <w:tcBorders>
              <w:left w:val="single" w:sz="4" w:space="0" w:color="00000A"/>
              <w:right w:val="single" w:sz="4" w:space="0" w:color="00000A"/>
            </w:tcBorders>
            <w:shd w:val="clear" w:color="auto" w:fill="DEEAF6" w:themeFill="accent1" w:themeFillTint="33"/>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DEEAF6" w:themeFill="accent1" w:themeFillTint="33"/>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D4753B">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D4753B">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3643">
              <w:rPr>
                <w:rFonts w:ascii="Arial" w:hAnsi="Arial" w:cs="Arial"/>
                <w:color w:val="auto"/>
                <w:sz w:val="12"/>
                <w:szCs w:val="12"/>
              </w:rPr>
            </w:r>
            <w:r w:rsidR="00DB36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0B99E8" w14:textId="77777777" w:rsidTr="00656EA2">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656EA2">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656EA2">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656EA2">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656EA2">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5010"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656EA2">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656EA2">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5010"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656EA2">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656EA2">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5010"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656EA2">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5010"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656EA2">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5010"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656EA2">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656EA2">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5010"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656EA2">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5010"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656EA2">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5010"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656EA2">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5010"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656EA2">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656EA2">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DB3643" w14:paraId="563557EB" w14:textId="77777777" w:rsidTr="00DB3643">
        <w:trPr>
          <w:trHeight w:val="898"/>
        </w:trPr>
        <w:tc>
          <w:tcPr>
            <w:tcW w:w="5338" w:type="dxa"/>
            <w:tcBorders>
              <w:top w:val="single" w:sz="4" w:space="0" w:color="00000A"/>
              <w:left w:val="single" w:sz="4" w:space="0" w:color="00000A"/>
              <w:right w:val="single" w:sz="4" w:space="0" w:color="00000A"/>
            </w:tcBorders>
            <w:shd w:val="clear" w:color="auto" w:fill="FFFFFF" w:themeFill="background1"/>
          </w:tcPr>
          <w:p w14:paraId="749B5021" w14:textId="77777777" w:rsidR="00A23B3E" w:rsidRPr="00DB3643" w:rsidRDefault="00A23B3E" w:rsidP="003C5818">
            <w:pPr>
              <w:ind w:left="238" w:hanging="238"/>
              <w:jc w:val="both"/>
              <w:rPr>
                <w:rFonts w:ascii="Arial" w:hAnsi="Arial" w:cs="Arial"/>
                <w:color w:val="auto"/>
                <w:sz w:val="12"/>
                <w:szCs w:val="12"/>
              </w:rPr>
            </w:pPr>
            <w:r w:rsidRPr="00DB3643">
              <w:rPr>
                <w:rFonts w:ascii="Arial" w:hAnsi="Arial" w:cs="Arial"/>
                <w:color w:val="auto"/>
                <w:sz w:val="12"/>
                <w:szCs w:val="12"/>
              </w:rPr>
              <w:t>2a)</w:t>
            </w:r>
            <w:r w:rsidR="00C45C4C" w:rsidRPr="00DB3643">
              <w:rPr>
                <w:rFonts w:ascii="Arial" w:hAnsi="Arial" w:cs="Arial"/>
                <w:color w:val="auto"/>
                <w:sz w:val="12"/>
                <w:szCs w:val="12"/>
              </w:rPr>
              <w:t xml:space="preserve"> </w:t>
            </w:r>
            <w:r w:rsidRPr="00DB3643">
              <w:rPr>
                <w:rFonts w:ascii="Arial" w:hAnsi="Arial" w:cs="Arial"/>
                <w:color w:val="auto"/>
                <w:sz w:val="12"/>
                <w:szCs w:val="12"/>
              </w:rPr>
              <w:t xml:space="preserve">Il </w:t>
            </w:r>
            <w:r w:rsidRPr="00DB3643">
              <w:rPr>
                <w:rFonts w:ascii="Arial" w:hAnsi="Arial" w:cs="Arial"/>
                <w:b/>
                <w:color w:val="auto"/>
                <w:sz w:val="12"/>
                <w:szCs w:val="12"/>
              </w:rPr>
              <w:t>fatturato</w:t>
            </w:r>
            <w:r w:rsidRPr="00DB3643">
              <w:rPr>
                <w:rFonts w:ascii="Arial" w:hAnsi="Arial" w:cs="Arial"/>
                <w:color w:val="auto"/>
                <w:sz w:val="12"/>
                <w:szCs w:val="12"/>
              </w:rPr>
              <w:t xml:space="preserve"> annuo ("specifico") dell'operatore economico</w:t>
            </w:r>
            <w:r w:rsidRPr="00DB3643">
              <w:rPr>
                <w:rFonts w:ascii="Arial" w:hAnsi="Arial" w:cs="Arial"/>
                <w:b/>
                <w:color w:val="auto"/>
                <w:sz w:val="12"/>
                <w:szCs w:val="12"/>
              </w:rPr>
              <w:t xml:space="preserve"> nel settore di attività oggetto dell'appalto</w:t>
            </w:r>
            <w:r w:rsidRPr="00DB3643">
              <w:rPr>
                <w:rFonts w:ascii="Arial" w:hAnsi="Arial" w:cs="Arial"/>
                <w:color w:val="auto"/>
                <w:sz w:val="12"/>
                <w:szCs w:val="12"/>
              </w:rPr>
              <w:t xml:space="preserve"> e specificato nell'avviso o bando pertinente o nei documenti di gara per il numero di esercizi richiesto è il seguente:</w:t>
            </w:r>
          </w:p>
          <w:p w14:paraId="2E972885" w14:textId="305A7370" w:rsidR="008242B1" w:rsidRPr="00DB3643" w:rsidRDefault="008242B1" w:rsidP="008242B1">
            <w:pPr>
              <w:rPr>
                <w:rFonts w:ascii="Arial" w:hAnsi="Arial" w:cs="Arial"/>
                <w:color w:val="auto"/>
                <w:sz w:val="12"/>
                <w:szCs w:val="12"/>
              </w:rPr>
            </w:pPr>
          </w:p>
        </w:tc>
        <w:tc>
          <w:tcPr>
            <w:tcW w:w="5010" w:type="dxa"/>
            <w:tcBorders>
              <w:top w:val="single" w:sz="4" w:space="0" w:color="00000A"/>
              <w:left w:val="single" w:sz="4" w:space="0" w:color="00000A"/>
              <w:right w:val="single" w:sz="4" w:space="0" w:color="00000A"/>
            </w:tcBorders>
            <w:shd w:val="clear" w:color="auto" w:fill="FFFFFF" w:themeFill="background1"/>
          </w:tcPr>
          <w:p w14:paraId="77FA36E7" w14:textId="77777777" w:rsidR="00DE27C1" w:rsidRPr="00DB3643" w:rsidRDefault="00DE27C1" w:rsidP="00DE27C1">
            <w:pPr>
              <w:rPr>
                <w:rFonts w:ascii="Arial" w:hAnsi="Arial" w:cs="Arial"/>
                <w:color w:val="auto"/>
                <w:sz w:val="12"/>
                <w:szCs w:val="12"/>
              </w:rPr>
            </w:pPr>
            <w:r w:rsidRPr="00DB3643">
              <w:rPr>
                <w:rFonts w:ascii="Arial" w:hAnsi="Arial" w:cs="Arial"/>
                <w:color w:val="auto"/>
                <w:sz w:val="12"/>
                <w:szCs w:val="12"/>
              </w:rPr>
              <w:t>esercizio: [</w:t>
            </w:r>
            <w:r w:rsidRPr="00DB3643">
              <w:rPr>
                <w:rFonts w:ascii="Arial" w:hAnsi="Arial" w:cs="Arial"/>
                <w:b/>
                <w:color w:val="auto"/>
                <w:sz w:val="12"/>
                <w:szCs w:val="12"/>
              </w:rPr>
              <w:fldChar w:fldCharType="begin">
                <w:ffData>
                  <w:name w:val="Testo656"/>
                  <w:enabled/>
                  <w:calcOnExit w:val="0"/>
                  <w:textInput/>
                </w:ffData>
              </w:fldChar>
            </w:r>
            <w:r w:rsidRPr="00DB3643">
              <w:rPr>
                <w:rFonts w:ascii="Arial" w:hAnsi="Arial" w:cs="Arial"/>
                <w:b/>
                <w:color w:val="auto"/>
                <w:sz w:val="12"/>
                <w:szCs w:val="12"/>
              </w:rPr>
              <w:instrText xml:space="preserve"> FORMTEXT </w:instrText>
            </w:r>
            <w:r w:rsidRPr="00DB3643">
              <w:rPr>
                <w:rFonts w:ascii="Arial" w:hAnsi="Arial" w:cs="Arial"/>
                <w:b/>
                <w:color w:val="auto"/>
                <w:sz w:val="12"/>
                <w:szCs w:val="12"/>
              </w:rPr>
            </w:r>
            <w:r w:rsidRPr="00DB3643">
              <w:rPr>
                <w:rFonts w:ascii="Arial" w:hAnsi="Arial" w:cs="Arial"/>
                <w:b/>
                <w:color w:val="auto"/>
                <w:sz w:val="12"/>
                <w:szCs w:val="12"/>
              </w:rPr>
              <w:fldChar w:fldCharType="separate"/>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color w:val="auto"/>
                <w:sz w:val="12"/>
                <w:szCs w:val="12"/>
              </w:rPr>
              <w:fldChar w:fldCharType="end"/>
            </w:r>
            <w:r w:rsidRPr="00DB3643">
              <w:rPr>
                <w:rFonts w:ascii="Arial" w:hAnsi="Arial" w:cs="Arial"/>
                <w:color w:val="auto"/>
                <w:sz w:val="12"/>
                <w:szCs w:val="12"/>
              </w:rPr>
              <w:t>] fatturato: [</w:t>
            </w:r>
            <w:r w:rsidRPr="00DB3643">
              <w:rPr>
                <w:rFonts w:ascii="Arial" w:hAnsi="Arial" w:cs="Arial"/>
                <w:b/>
                <w:color w:val="auto"/>
                <w:sz w:val="12"/>
                <w:szCs w:val="12"/>
              </w:rPr>
              <w:fldChar w:fldCharType="begin">
                <w:ffData>
                  <w:name w:val="Testo656"/>
                  <w:enabled/>
                  <w:calcOnExit w:val="0"/>
                  <w:textInput/>
                </w:ffData>
              </w:fldChar>
            </w:r>
            <w:r w:rsidRPr="00DB3643">
              <w:rPr>
                <w:rFonts w:ascii="Arial" w:hAnsi="Arial" w:cs="Arial"/>
                <w:b/>
                <w:color w:val="auto"/>
                <w:sz w:val="12"/>
                <w:szCs w:val="12"/>
              </w:rPr>
              <w:instrText xml:space="preserve"> FORMTEXT </w:instrText>
            </w:r>
            <w:r w:rsidRPr="00DB3643">
              <w:rPr>
                <w:rFonts w:ascii="Arial" w:hAnsi="Arial" w:cs="Arial"/>
                <w:b/>
                <w:color w:val="auto"/>
                <w:sz w:val="12"/>
                <w:szCs w:val="12"/>
              </w:rPr>
            </w:r>
            <w:r w:rsidRPr="00DB3643">
              <w:rPr>
                <w:rFonts w:ascii="Arial" w:hAnsi="Arial" w:cs="Arial"/>
                <w:b/>
                <w:color w:val="auto"/>
                <w:sz w:val="12"/>
                <w:szCs w:val="12"/>
              </w:rPr>
              <w:fldChar w:fldCharType="separate"/>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color w:val="auto"/>
                <w:sz w:val="12"/>
                <w:szCs w:val="12"/>
              </w:rPr>
              <w:fldChar w:fldCharType="end"/>
            </w:r>
            <w:r w:rsidRPr="00DB3643">
              <w:rPr>
                <w:rFonts w:ascii="Arial" w:hAnsi="Arial" w:cs="Arial"/>
                <w:color w:val="auto"/>
                <w:sz w:val="12"/>
                <w:szCs w:val="12"/>
              </w:rPr>
              <w:t>] [</w:t>
            </w:r>
            <w:r w:rsidRPr="00DB3643">
              <w:rPr>
                <w:rFonts w:ascii="Arial" w:hAnsi="Arial" w:cs="Arial"/>
                <w:b/>
                <w:color w:val="auto"/>
                <w:sz w:val="12"/>
                <w:szCs w:val="12"/>
              </w:rPr>
              <w:fldChar w:fldCharType="begin">
                <w:ffData>
                  <w:name w:val="Testo656"/>
                  <w:enabled/>
                  <w:calcOnExit w:val="0"/>
                  <w:textInput/>
                </w:ffData>
              </w:fldChar>
            </w:r>
            <w:r w:rsidRPr="00DB3643">
              <w:rPr>
                <w:rFonts w:ascii="Arial" w:hAnsi="Arial" w:cs="Arial"/>
                <w:b/>
                <w:color w:val="auto"/>
                <w:sz w:val="12"/>
                <w:szCs w:val="12"/>
              </w:rPr>
              <w:instrText xml:space="preserve"> FORMTEXT </w:instrText>
            </w:r>
            <w:r w:rsidRPr="00DB3643">
              <w:rPr>
                <w:rFonts w:ascii="Arial" w:hAnsi="Arial" w:cs="Arial"/>
                <w:b/>
                <w:color w:val="auto"/>
                <w:sz w:val="12"/>
                <w:szCs w:val="12"/>
              </w:rPr>
            </w:r>
            <w:r w:rsidRPr="00DB3643">
              <w:rPr>
                <w:rFonts w:ascii="Arial" w:hAnsi="Arial" w:cs="Arial"/>
                <w:b/>
                <w:color w:val="auto"/>
                <w:sz w:val="12"/>
                <w:szCs w:val="12"/>
              </w:rPr>
              <w:fldChar w:fldCharType="separate"/>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color w:val="auto"/>
                <w:sz w:val="12"/>
                <w:szCs w:val="12"/>
              </w:rPr>
              <w:fldChar w:fldCharType="end"/>
            </w:r>
            <w:r w:rsidRPr="00DB3643">
              <w:rPr>
                <w:rFonts w:ascii="Arial" w:hAnsi="Arial" w:cs="Arial"/>
                <w:color w:val="auto"/>
                <w:sz w:val="12"/>
                <w:szCs w:val="12"/>
              </w:rPr>
              <w:t>] valuta</w:t>
            </w:r>
          </w:p>
          <w:p w14:paraId="55192BC9" w14:textId="77777777" w:rsidR="00DE27C1" w:rsidRPr="00DB3643" w:rsidRDefault="00DE27C1" w:rsidP="00DE27C1">
            <w:pPr>
              <w:rPr>
                <w:rFonts w:ascii="Arial" w:hAnsi="Arial" w:cs="Arial"/>
                <w:color w:val="auto"/>
                <w:sz w:val="12"/>
                <w:szCs w:val="12"/>
              </w:rPr>
            </w:pPr>
            <w:r w:rsidRPr="00DB3643">
              <w:rPr>
                <w:rFonts w:ascii="Arial" w:hAnsi="Arial" w:cs="Arial"/>
                <w:color w:val="auto"/>
                <w:sz w:val="12"/>
                <w:szCs w:val="12"/>
              </w:rPr>
              <w:t>esercizio: [</w:t>
            </w:r>
            <w:r w:rsidRPr="00DB3643">
              <w:rPr>
                <w:rFonts w:ascii="Arial" w:hAnsi="Arial" w:cs="Arial"/>
                <w:b/>
                <w:color w:val="auto"/>
                <w:sz w:val="12"/>
                <w:szCs w:val="12"/>
              </w:rPr>
              <w:fldChar w:fldCharType="begin">
                <w:ffData>
                  <w:name w:val="Testo656"/>
                  <w:enabled/>
                  <w:calcOnExit w:val="0"/>
                  <w:textInput/>
                </w:ffData>
              </w:fldChar>
            </w:r>
            <w:r w:rsidRPr="00DB3643">
              <w:rPr>
                <w:rFonts w:ascii="Arial" w:hAnsi="Arial" w:cs="Arial"/>
                <w:b/>
                <w:color w:val="auto"/>
                <w:sz w:val="12"/>
                <w:szCs w:val="12"/>
              </w:rPr>
              <w:instrText xml:space="preserve"> FORMTEXT </w:instrText>
            </w:r>
            <w:r w:rsidRPr="00DB3643">
              <w:rPr>
                <w:rFonts w:ascii="Arial" w:hAnsi="Arial" w:cs="Arial"/>
                <w:b/>
                <w:color w:val="auto"/>
                <w:sz w:val="12"/>
                <w:szCs w:val="12"/>
              </w:rPr>
            </w:r>
            <w:r w:rsidRPr="00DB3643">
              <w:rPr>
                <w:rFonts w:ascii="Arial" w:hAnsi="Arial" w:cs="Arial"/>
                <w:b/>
                <w:color w:val="auto"/>
                <w:sz w:val="12"/>
                <w:szCs w:val="12"/>
              </w:rPr>
              <w:fldChar w:fldCharType="separate"/>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color w:val="auto"/>
                <w:sz w:val="12"/>
                <w:szCs w:val="12"/>
              </w:rPr>
              <w:fldChar w:fldCharType="end"/>
            </w:r>
            <w:r w:rsidRPr="00DB3643">
              <w:rPr>
                <w:rFonts w:ascii="Arial" w:hAnsi="Arial" w:cs="Arial"/>
                <w:color w:val="auto"/>
                <w:sz w:val="12"/>
                <w:szCs w:val="12"/>
              </w:rPr>
              <w:t>] fatturato: [</w:t>
            </w:r>
            <w:r w:rsidRPr="00DB3643">
              <w:rPr>
                <w:rFonts w:ascii="Arial" w:hAnsi="Arial" w:cs="Arial"/>
                <w:b/>
                <w:color w:val="auto"/>
                <w:sz w:val="12"/>
                <w:szCs w:val="12"/>
              </w:rPr>
              <w:fldChar w:fldCharType="begin">
                <w:ffData>
                  <w:name w:val="Testo656"/>
                  <w:enabled/>
                  <w:calcOnExit w:val="0"/>
                  <w:textInput/>
                </w:ffData>
              </w:fldChar>
            </w:r>
            <w:r w:rsidRPr="00DB3643">
              <w:rPr>
                <w:rFonts w:ascii="Arial" w:hAnsi="Arial" w:cs="Arial"/>
                <w:b/>
                <w:color w:val="auto"/>
                <w:sz w:val="12"/>
                <w:szCs w:val="12"/>
              </w:rPr>
              <w:instrText xml:space="preserve"> FORMTEXT </w:instrText>
            </w:r>
            <w:r w:rsidRPr="00DB3643">
              <w:rPr>
                <w:rFonts w:ascii="Arial" w:hAnsi="Arial" w:cs="Arial"/>
                <w:b/>
                <w:color w:val="auto"/>
                <w:sz w:val="12"/>
                <w:szCs w:val="12"/>
              </w:rPr>
            </w:r>
            <w:r w:rsidRPr="00DB3643">
              <w:rPr>
                <w:rFonts w:ascii="Arial" w:hAnsi="Arial" w:cs="Arial"/>
                <w:b/>
                <w:color w:val="auto"/>
                <w:sz w:val="12"/>
                <w:szCs w:val="12"/>
              </w:rPr>
              <w:fldChar w:fldCharType="separate"/>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color w:val="auto"/>
                <w:sz w:val="12"/>
                <w:szCs w:val="12"/>
              </w:rPr>
              <w:fldChar w:fldCharType="end"/>
            </w:r>
            <w:r w:rsidRPr="00DB3643">
              <w:rPr>
                <w:rFonts w:ascii="Arial" w:hAnsi="Arial" w:cs="Arial"/>
                <w:color w:val="auto"/>
                <w:sz w:val="12"/>
                <w:szCs w:val="12"/>
              </w:rPr>
              <w:t>] [</w:t>
            </w:r>
            <w:r w:rsidRPr="00DB3643">
              <w:rPr>
                <w:rFonts w:ascii="Arial" w:hAnsi="Arial" w:cs="Arial"/>
                <w:b/>
                <w:color w:val="auto"/>
                <w:sz w:val="12"/>
                <w:szCs w:val="12"/>
              </w:rPr>
              <w:fldChar w:fldCharType="begin">
                <w:ffData>
                  <w:name w:val="Testo656"/>
                  <w:enabled/>
                  <w:calcOnExit w:val="0"/>
                  <w:textInput/>
                </w:ffData>
              </w:fldChar>
            </w:r>
            <w:r w:rsidRPr="00DB3643">
              <w:rPr>
                <w:rFonts w:ascii="Arial" w:hAnsi="Arial" w:cs="Arial"/>
                <w:b/>
                <w:color w:val="auto"/>
                <w:sz w:val="12"/>
                <w:szCs w:val="12"/>
              </w:rPr>
              <w:instrText xml:space="preserve"> FORMTEXT </w:instrText>
            </w:r>
            <w:r w:rsidRPr="00DB3643">
              <w:rPr>
                <w:rFonts w:ascii="Arial" w:hAnsi="Arial" w:cs="Arial"/>
                <w:b/>
                <w:color w:val="auto"/>
                <w:sz w:val="12"/>
                <w:szCs w:val="12"/>
              </w:rPr>
            </w:r>
            <w:r w:rsidRPr="00DB3643">
              <w:rPr>
                <w:rFonts w:ascii="Arial" w:hAnsi="Arial" w:cs="Arial"/>
                <w:b/>
                <w:color w:val="auto"/>
                <w:sz w:val="12"/>
                <w:szCs w:val="12"/>
              </w:rPr>
              <w:fldChar w:fldCharType="separate"/>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color w:val="auto"/>
                <w:sz w:val="12"/>
                <w:szCs w:val="12"/>
              </w:rPr>
              <w:fldChar w:fldCharType="end"/>
            </w:r>
            <w:r w:rsidRPr="00DB3643">
              <w:rPr>
                <w:rFonts w:ascii="Arial" w:hAnsi="Arial" w:cs="Arial"/>
                <w:color w:val="auto"/>
                <w:sz w:val="12"/>
                <w:szCs w:val="12"/>
              </w:rPr>
              <w:t>] valuta</w:t>
            </w:r>
          </w:p>
          <w:p w14:paraId="41B19F34" w14:textId="77777777" w:rsidR="00A23B3E" w:rsidRPr="00DB3643" w:rsidRDefault="00DE27C1" w:rsidP="00DE27C1">
            <w:pPr>
              <w:rPr>
                <w:rFonts w:ascii="Arial" w:hAnsi="Arial" w:cs="Arial"/>
                <w:color w:val="auto"/>
                <w:sz w:val="12"/>
                <w:szCs w:val="12"/>
              </w:rPr>
            </w:pPr>
            <w:r w:rsidRPr="00DB3643">
              <w:rPr>
                <w:rFonts w:ascii="Arial" w:hAnsi="Arial" w:cs="Arial"/>
                <w:color w:val="auto"/>
                <w:sz w:val="12"/>
                <w:szCs w:val="12"/>
              </w:rPr>
              <w:t>esercizio: [</w:t>
            </w:r>
            <w:r w:rsidRPr="00DB3643">
              <w:rPr>
                <w:rFonts w:ascii="Arial" w:hAnsi="Arial" w:cs="Arial"/>
                <w:b/>
                <w:color w:val="auto"/>
                <w:sz w:val="12"/>
                <w:szCs w:val="12"/>
              </w:rPr>
              <w:fldChar w:fldCharType="begin">
                <w:ffData>
                  <w:name w:val="Testo656"/>
                  <w:enabled/>
                  <w:calcOnExit w:val="0"/>
                  <w:textInput/>
                </w:ffData>
              </w:fldChar>
            </w:r>
            <w:r w:rsidRPr="00DB3643">
              <w:rPr>
                <w:rFonts w:ascii="Arial" w:hAnsi="Arial" w:cs="Arial"/>
                <w:b/>
                <w:color w:val="auto"/>
                <w:sz w:val="12"/>
                <w:szCs w:val="12"/>
              </w:rPr>
              <w:instrText xml:space="preserve"> FORMTEXT </w:instrText>
            </w:r>
            <w:r w:rsidRPr="00DB3643">
              <w:rPr>
                <w:rFonts w:ascii="Arial" w:hAnsi="Arial" w:cs="Arial"/>
                <w:b/>
                <w:color w:val="auto"/>
                <w:sz w:val="12"/>
                <w:szCs w:val="12"/>
              </w:rPr>
            </w:r>
            <w:r w:rsidRPr="00DB3643">
              <w:rPr>
                <w:rFonts w:ascii="Arial" w:hAnsi="Arial" w:cs="Arial"/>
                <w:b/>
                <w:color w:val="auto"/>
                <w:sz w:val="12"/>
                <w:szCs w:val="12"/>
              </w:rPr>
              <w:fldChar w:fldCharType="separate"/>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color w:val="auto"/>
                <w:sz w:val="12"/>
                <w:szCs w:val="12"/>
              </w:rPr>
              <w:fldChar w:fldCharType="end"/>
            </w:r>
            <w:r w:rsidRPr="00DB3643">
              <w:rPr>
                <w:rFonts w:ascii="Arial" w:hAnsi="Arial" w:cs="Arial"/>
                <w:color w:val="auto"/>
                <w:sz w:val="12"/>
                <w:szCs w:val="12"/>
              </w:rPr>
              <w:t>] fatturato: [</w:t>
            </w:r>
            <w:r w:rsidRPr="00DB3643">
              <w:rPr>
                <w:rFonts w:ascii="Arial" w:hAnsi="Arial" w:cs="Arial"/>
                <w:b/>
                <w:color w:val="auto"/>
                <w:sz w:val="12"/>
                <w:szCs w:val="12"/>
              </w:rPr>
              <w:fldChar w:fldCharType="begin">
                <w:ffData>
                  <w:name w:val="Testo656"/>
                  <w:enabled/>
                  <w:calcOnExit w:val="0"/>
                  <w:textInput/>
                </w:ffData>
              </w:fldChar>
            </w:r>
            <w:r w:rsidRPr="00DB3643">
              <w:rPr>
                <w:rFonts w:ascii="Arial" w:hAnsi="Arial" w:cs="Arial"/>
                <w:b/>
                <w:color w:val="auto"/>
                <w:sz w:val="12"/>
                <w:szCs w:val="12"/>
              </w:rPr>
              <w:instrText xml:space="preserve"> FORMTEXT </w:instrText>
            </w:r>
            <w:r w:rsidRPr="00DB3643">
              <w:rPr>
                <w:rFonts w:ascii="Arial" w:hAnsi="Arial" w:cs="Arial"/>
                <w:b/>
                <w:color w:val="auto"/>
                <w:sz w:val="12"/>
                <w:szCs w:val="12"/>
              </w:rPr>
            </w:r>
            <w:r w:rsidRPr="00DB3643">
              <w:rPr>
                <w:rFonts w:ascii="Arial" w:hAnsi="Arial" w:cs="Arial"/>
                <w:b/>
                <w:color w:val="auto"/>
                <w:sz w:val="12"/>
                <w:szCs w:val="12"/>
              </w:rPr>
              <w:fldChar w:fldCharType="separate"/>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color w:val="auto"/>
                <w:sz w:val="12"/>
                <w:szCs w:val="12"/>
              </w:rPr>
              <w:fldChar w:fldCharType="end"/>
            </w:r>
            <w:r w:rsidRPr="00DB3643">
              <w:rPr>
                <w:rFonts w:ascii="Arial" w:hAnsi="Arial" w:cs="Arial"/>
                <w:color w:val="auto"/>
                <w:sz w:val="12"/>
                <w:szCs w:val="12"/>
              </w:rPr>
              <w:t>] [</w:t>
            </w:r>
            <w:r w:rsidRPr="00DB3643">
              <w:rPr>
                <w:rFonts w:ascii="Arial" w:hAnsi="Arial" w:cs="Arial"/>
                <w:b/>
                <w:color w:val="auto"/>
                <w:sz w:val="12"/>
                <w:szCs w:val="12"/>
              </w:rPr>
              <w:fldChar w:fldCharType="begin">
                <w:ffData>
                  <w:name w:val="Testo656"/>
                  <w:enabled/>
                  <w:calcOnExit w:val="0"/>
                  <w:textInput/>
                </w:ffData>
              </w:fldChar>
            </w:r>
            <w:r w:rsidRPr="00DB3643">
              <w:rPr>
                <w:rFonts w:ascii="Arial" w:hAnsi="Arial" w:cs="Arial"/>
                <w:b/>
                <w:color w:val="auto"/>
                <w:sz w:val="12"/>
                <w:szCs w:val="12"/>
              </w:rPr>
              <w:instrText xml:space="preserve"> FORMTEXT </w:instrText>
            </w:r>
            <w:r w:rsidRPr="00DB3643">
              <w:rPr>
                <w:rFonts w:ascii="Arial" w:hAnsi="Arial" w:cs="Arial"/>
                <w:b/>
                <w:color w:val="auto"/>
                <w:sz w:val="12"/>
                <w:szCs w:val="12"/>
              </w:rPr>
            </w:r>
            <w:r w:rsidRPr="00DB3643">
              <w:rPr>
                <w:rFonts w:ascii="Arial" w:hAnsi="Arial" w:cs="Arial"/>
                <w:b/>
                <w:color w:val="auto"/>
                <w:sz w:val="12"/>
                <w:szCs w:val="12"/>
              </w:rPr>
              <w:fldChar w:fldCharType="separate"/>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noProof/>
                <w:color w:val="auto"/>
                <w:sz w:val="12"/>
                <w:szCs w:val="12"/>
              </w:rPr>
              <w:t> </w:t>
            </w:r>
            <w:r w:rsidRPr="00DB3643">
              <w:rPr>
                <w:rFonts w:ascii="Arial" w:hAnsi="Arial" w:cs="Arial"/>
                <w:b/>
                <w:color w:val="auto"/>
                <w:sz w:val="12"/>
                <w:szCs w:val="12"/>
              </w:rPr>
              <w:fldChar w:fldCharType="end"/>
            </w:r>
            <w:r w:rsidRPr="00DB3643">
              <w:rPr>
                <w:rFonts w:ascii="Arial" w:hAnsi="Arial" w:cs="Arial"/>
                <w:color w:val="auto"/>
                <w:sz w:val="12"/>
                <w:szCs w:val="12"/>
              </w:rPr>
              <w:t>] valuta</w:t>
            </w:r>
            <w:r w:rsidRPr="00DB3643">
              <w:rPr>
                <w:rFonts w:ascii="Arial" w:hAnsi="Arial" w:cs="Arial"/>
                <w:color w:val="auto"/>
                <w:sz w:val="12"/>
                <w:szCs w:val="12"/>
              </w:rPr>
              <w:br/>
            </w:r>
          </w:p>
        </w:tc>
      </w:tr>
      <w:tr w:rsidR="003C5818" w:rsidRPr="003C5818" w14:paraId="497D3F78" w14:textId="77777777" w:rsidTr="00DB3643">
        <w:trPr>
          <w:trHeight w:val="412"/>
        </w:trPr>
        <w:tc>
          <w:tcPr>
            <w:tcW w:w="5338" w:type="dxa"/>
            <w:tcBorders>
              <w:left w:val="single" w:sz="4" w:space="0" w:color="00000A"/>
              <w:right w:val="single" w:sz="4" w:space="0" w:color="00000A"/>
            </w:tcBorders>
            <w:shd w:val="clear" w:color="auto" w:fill="FFFFFF" w:themeFill="background1"/>
          </w:tcPr>
          <w:p w14:paraId="577ABDE4" w14:textId="77777777" w:rsidR="00DE27C1" w:rsidRPr="003C5818" w:rsidRDefault="00DE27C1" w:rsidP="00DE27C1">
            <w:pPr>
              <w:rPr>
                <w:rFonts w:ascii="Arial" w:hAnsi="Arial" w:cs="Arial"/>
                <w:b/>
                <w:color w:val="auto"/>
                <w:sz w:val="12"/>
                <w:szCs w:val="12"/>
              </w:rPr>
            </w:pPr>
            <w:r w:rsidRPr="00DB3643">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hemeFill="background1"/>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DB3643">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190B5752" w:rsidR="00DE27C1" w:rsidRDefault="00DE27C1" w:rsidP="00DE27C1">
            <w:pPr>
              <w:ind w:left="210" w:hanging="210"/>
              <w:jc w:val="both"/>
              <w:rPr>
                <w:rFonts w:ascii="Arial" w:hAnsi="Arial" w:cs="Arial"/>
                <w:b/>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321B124" w14:textId="1E958F71" w:rsidR="00DB3643" w:rsidRPr="003C5818" w:rsidRDefault="00DB3643" w:rsidP="00DB3643">
            <w:pPr>
              <w:jc w:val="both"/>
              <w:rPr>
                <w:rFonts w:ascii="Arial" w:hAnsi="Arial" w:cs="Arial"/>
                <w:color w:val="auto"/>
                <w:sz w:val="12"/>
                <w:szCs w:val="12"/>
              </w:rPr>
            </w:pPr>
            <w:r w:rsidRPr="008242B1">
              <w:rPr>
                <w:rFonts w:ascii="Arial" w:hAnsi="Arial" w:cs="Arial"/>
                <w:b/>
                <w:color w:val="FF0000"/>
                <w:sz w:val="18"/>
                <w:szCs w:val="18"/>
              </w:rPr>
              <w:t>Rif. par. 3 lettera c) della Lettera di invito - va indicato il requisito dichiarato in sede di indagine di mercato</w:t>
            </w:r>
          </w:p>
          <w:p w14:paraId="34CB2BDE" w14:textId="1C43429E" w:rsidR="00DE27C1" w:rsidRPr="00321733" w:rsidRDefault="00DE27C1" w:rsidP="00DE27C1">
            <w:pPr>
              <w:rPr>
                <w:rFonts w:ascii="Arial" w:hAnsi="Arial" w:cs="Arial"/>
                <w:b/>
                <w:color w:val="auto"/>
                <w:sz w:val="18"/>
                <w:szCs w:val="18"/>
              </w:rPr>
            </w:pP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DB3643">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656EA2">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8242B1">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656EA2">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027F71DA" w14:textId="7777777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prestato i seguenti servizi principali del tipo specificato: </w:t>
            </w:r>
            <w:r w:rsidRPr="003C5818">
              <w:rPr>
                <w:rFonts w:ascii="Arial" w:hAnsi="Arial" w:cs="Arial"/>
                <w:color w:val="auto"/>
                <w:sz w:val="12"/>
                <w:szCs w:val="12"/>
              </w:rPr>
              <w:t xml:space="preserve">Indicare nell'elenco gli importi, le date e i destinatari, pubblici o </w:t>
            </w:r>
            <w:proofErr w:type="gramStart"/>
            <w:r w:rsidRPr="003C5818">
              <w:rPr>
                <w:rFonts w:ascii="Arial" w:hAnsi="Arial" w:cs="Arial"/>
                <w:color w:val="auto"/>
                <w:sz w:val="12"/>
                <w:szCs w:val="12"/>
              </w:rPr>
              <w:t>privati(</w:t>
            </w:r>
            <w:proofErr w:type="gramEnd"/>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0A27D355" w14:textId="58C45FC3" w:rsidR="00321733" w:rsidRPr="00321733" w:rsidRDefault="00321733" w:rsidP="00D11069">
            <w:pPr>
              <w:rPr>
                <w:rFonts w:ascii="Arial" w:hAnsi="Arial" w:cs="Arial"/>
                <w:color w:val="auto"/>
                <w:sz w:val="18"/>
                <w:szCs w:val="18"/>
              </w:rPr>
            </w:pPr>
            <w:r w:rsidRPr="00321733">
              <w:rPr>
                <w:rFonts w:ascii="Arial" w:hAnsi="Arial" w:cs="Arial"/>
                <w:b/>
                <w:color w:val="FF0000"/>
                <w:sz w:val="18"/>
                <w:szCs w:val="18"/>
              </w:rPr>
              <w:t>Rif. par. 3 lettera d) della Lettera di invito - va indicato il requisito dichiarato in sede di indagine di mercato</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656EA2">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656EA2">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03DB2906" w:rsidR="009B55CF" w:rsidRPr="003C5818" w:rsidRDefault="009B55CF" w:rsidP="001C11DB">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3643">
              <w:rPr>
                <w:rFonts w:ascii="Arial" w:hAnsi="Arial" w:cs="Arial"/>
                <w:b/>
                <w:color w:val="auto"/>
                <w:sz w:val="12"/>
                <w:szCs w:val="12"/>
              </w:rPr>
            </w:r>
            <w:r w:rsidR="00DB36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342CD430"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 xml:space="preserve">Il </w:t>
      </w:r>
      <w:r w:rsidRPr="00656EA2">
        <w:rPr>
          <w:rFonts w:ascii="Arial" w:hAnsi="Arial" w:cs="Arial"/>
          <w:i/>
          <w:color w:val="auto"/>
          <w:sz w:val="12"/>
          <w:szCs w:val="12"/>
        </w:rPr>
        <w:t>sottoscritto/I sottoscritti autorizza/autorizzano formalmente</w:t>
      </w:r>
      <w:r w:rsidR="002C6BEF" w:rsidRPr="00656EA2">
        <w:rPr>
          <w:rFonts w:ascii="Arial" w:hAnsi="Arial" w:cs="Arial"/>
          <w:i/>
          <w:color w:val="auto"/>
          <w:sz w:val="12"/>
          <w:szCs w:val="12"/>
        </w:rPr>
        <w:t xml:space="preserve"> </w:t>
      </w:r>
      <w:r w:rsidR="0081484D" w:rsidRPr="00656EA2">
        <w:rPr>
          <w:rFonts w:ascii="Arial" w:hAnsi="Arial" w:cs="Arial"/>
          <w:i/>
          <w:color w:val="auto"/>
          <w:sz w:val="12"/>
          <w:szCs w:val="12"/>
        </w:rPr>
        <w:t>Sport e salute</w:t>
      </w:r>
      <w:r w:rsidR="002C6BEF" w:rsidRPr="00656EA2">
        <w:rPr>
          <w:rFonts w:ascii="Arial" w:hAnsi="Arial" w:cs="Arial"/>
          <w:i/>
          <w:color w:val="auto"/>
          <w:sz w:val="12"/>
          <w:szCs w:val="12"/>
        </w:rPr>
        <w:t xml:space="preserve"> S.p.A.</w:t>
      </w:r>
      <w:r w:rsidRPr="00656EA2">
        <w:rPr>
          <w:rFonts w:ascii="Arial" w:hAnsi="Arial" w:cs="Arial"/>
          <w:i/>
          <w:color w:val="auto"/>
          <w:sz w:val="12"/>
          <w:szCs w:val="12"/>
        </w:rPr>
        <w:t xml:space="preserve"> ad accedere ai documenti </w:t>
      </w:r>
      <w:r w:rsidR="002C6BEF" w:rsidRPr="00656EA2">
        <w:rPr>
          <w:rFonts w:ascii="Arial" w:hAnsi="Arial" w:cs="Arial"/>
          <w:i/>
          <w:color w:val="auto"/>
          <w:sz w:val="12"/>
          <w:szCs w:val="12"/>
        </w:rPr>
        <w:t>complementari alle informazioni sopra riportate</w:t>
      </w:r>
      <w:r w:rsidRPr="00656EA2">
        <w:rPr>
          <w:rFonts w:ascii="Arial" w:hAnsi="Arial" w:cs="Arial"/>
          <w:i/>
          <w:color w:val="auto"/>
          <w:sz w:val="12"/>
          <w:szCs w:val="12"/>
        </w:rPr>
        <w:t xml:space="preserve"> ai fini della</w:t>
      </w:r>
      <w:r w:rsidRPr="00656EA2">
        <w:rPr>
          <w:rFonts w:ascii="Arial" w:hAnsi="Arial" w:cs="Arial"/>
          <w:color w:val="auto"/>
          <w:sz w:val="12"/>
          <w:szCs w:val="12"/>
        </w:rPr>
        <w:t xml:space="preserve"> [</w:t>
      </w:r>
      <w:r w:rsidR="00D4753B" w:rsidRPr="00656EA2">
        <w:rPr>
          <w:rFonts w:ascii="Arial" w:hAnsi="Arial" w:cs="Arial"/>
          <w:b/>
          <w:color w:val="auto"/>
          <w:sz w:val="12"/>
          <w:szCs w:val="12"/>
        </w:rPr>
        <w:t xml:space="preserve">Procedura negoziata per l’affidamento del servizio di assistenza in tema di progettazione e coordinamento sulla normativa vigente in tema di “salute e sicurezza nei luoghi di lavoro”, “sicurezza degli impianti sportivi” e “sicurezza delle manifestazioni” per gli eventi organizzati presso le aree del Parco del Foro Italico (Roma). CIG </w:t>
      </w:r>
      <w:r w:rsidR="002F6834" w:rsidRPr="002F6834">
        <w:rPr>
          <w:rFonts w:ascii="Arial" w:hAnsi="Arial" w:cs="Arial"/>
          <w:b/>
          <w:color w:val="auto"/>
          <w:sz w:val="12"/>
          <w:szCs w:val="12"/>
        </w:rPr>
        <w:t>83595685BE</w:t>
      </w:r>
      <w:r w:rsidR="002F6834">
        <w:rPr>
          <w:rFonts w:ascii="Arial" w:hAnsi="Arial" w:cs="Arial"/>
          <w:b/>
          <w:color w:val="auto"/>
          <w:sz w:val="12"/>
          <w:szCs w:val="12"/>
        </w:rPr>
        <w:t xml:space="preserve"> </w:t>
      </w:r>
      <w:r w:rsidR="00D4753B" w:rsidRPr="00656EA2">
        <w:rPr>
          <w:rFonts w:ascii="Arial" w:hAnsi="Arial" w:cs="Arial"/>
          <w:b/>
          <w:color w:val="auto"/>
          <w:sz w:val="12"/>
          <w:szCs w:val="12"/>
        </w:rPr>
        <w:t>- R.A. 031/20/PN</w:t>
      </w:r>
      <w:r w:rsidRPr="00656EA2">
        <w:rPr>
          <w:rFonts w:ascii="Arial" w:hAnsi="Arial" w:cs="Arial"/>
          <w:color w:val="auto"/>
          <w:sz w:val="12"/>
          <w:szCs w:val="12"/>
        </w:rPr>
        <w:t>]</w:t>
      </w:r>
      <w:r w:rsidRPr="00656EA2">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A73" w14:textId="6925625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F6834">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1C11DB">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Del="000147E1" w:rsidRDefault="00C04BC1" w:rsidP="002C6BEF">
      <w:pPr>
        <w:tabs>
          <w:tab w:val="left" w:pos="-426"/>
        </w:tabs>
        <w:spacing w:after="0"/>
        <w:ind w:left="-425" w:right="-574" w:hanging="284"/>
        <w:contextualSpacing/>
        <w:jc w:val="both"/>
        <w:rPr>
          <w:del w:id="0" w:author="Coppola Mario" w:date="2020-03-16T16:24:00Z"/>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15A" w14:textId="09C17837" w:rsidR="00F82D84" w:rsidRPr="00412837" w:rsidRDefault="00F82D84">
    <w:pPr>
      <w:pStyle w:val="Intestazione"/>
      <w:rPr>
        <w:sz w:val="18"/>
        <w:szCs w:val="18"/>
      </w:rPr>
    </w:pPr>
    <w:r w:rsidRPr="00412837">
      <w:rPr>
        <w:sz w:val="18"/>
        <w:szCs w:val="18"/>
      </w:rPr>
      <w:t>V.</w:t>
    </w:r>
    <w:r w:rsidR="00412837">
      <w:rPr>
        <w:sz w:val="18"/>
        <w:szCs w:val="18"/>
      </w:rPr>
      <w:t>9</w:t>
    </w:r>
    <w:r w:rsidRPr="00412837">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IcAhyKMmnYzoila+rArIW6mK2kCsP0wTT2UfHx05UNwI26d/z2mdtABeRp8IiYG3oMcZVYaBSBBp+fvm388b8g==" w:salt="EX95TBuYGBM2Pi/1YOdHq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116F7"/>
    <w:rsid w:val="000147E1"/>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47C0D"/>
    <w:rsid w:val="00167CDF"/>
    <w:rsid w:val="001752F0"/>
    <w:rsid w:val="00192DFE"/>
    <w:rsid w:val="0019312A"/>
    <w:rsid w:val="001A179C"/>
    <w:rsid w:val="001B5CE3"/>
    <w:rsid w:val="001C11DB"/>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2F6834"/>
    <w:rsid w:val="00316FAD"/>
    <w:rsid w:val="00321733"/>
    <w:rsid w:val="00331F7A"/>
    <w:rsid w:val="00350D7E"/>
    <w:rsid w:val="0036728A"/>
    <w:rsid w:val="00384132"/>
    <w:rsid w:val="003A443E"/>
    <w:rsid w:val="003B3636"/>
    <w:rsid w:val="003C1224"/>
    <w:rsid w:val="003C5818"/>
    <w:rsid w:val="003D63B3"/>
    <w:rsid w:val="003D68D2"/>
    <w:rsid w:val="003E60D1"/>
    <w:rsid w:val="003E7810"/>
    <w:rsid w:val="00412837"/>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5E7FB8"/>
    <w:rsid w:val="00625142"/>
    <w:rsid w:val="00635C8F"/>
    <w:rsid w:val="0064014A"/>
    <w:rsid w:val="006403B7"/>
    <w:rsid w:val="006422EA"/>
    <w:rsid w:val="006458F8"/>
    <w:rsid w:val="00656EA2"/>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242B1"/>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4753B"/>
    <w:rsid w:val="00D509A5"/>
    <w:rsid w:val="00D64744"/>
    <w:rsid w:val="00D7185E"/>
    <w:rsid w:val="00D77666"/>
    <w:rsid w:val="00D92A41"/>
    <w:rsid w:val="00D93877"/>
    <w:rsid w:val="00DA7329"/>
    <w:rsid w:val="00DB14CC"/>
    <w:rsid w:val="00DB3643"/>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51169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776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4A68-D9B8-4C84-B529-1BF39A10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257</TotalTime>
  <Pages>19</Pages>
  <Words>10637</Words>
  <Characters>60631</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71126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Mario Coppola</cp:lastModifiedBy>
  <cp:revision>32</cp:revision>
  <cp:lastPrinted>2016-08-31T08:45:00Z</cp:lastPrinted>
  <dcterms:created xsi:type="dcterms:W3CDTF">2017-09-26T16:54:00Z</dcterms:created>
  <dcterms:modified xsi:type="dcterms:W3CDTF">2020-10-19T09:20:00Z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