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22756059" w:rsidR="00C45C4C" w:rsidRPr="003C5818" w:rsidRDefault="00C45C4C" w:rsidP="00EC49D9">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C49D9" w:rsidRPr="00EC49D9">
              <w:rPr>
                <w:rFonts w:ascii="Arial" w:hAnsi="Arial" w:cs="Arial"/>
                <w:b/>
                <w:color w:val="auto"/>
                <w:sz w:val="12"/>
                <w:szCs w:val="12"/>
              </w:rPr>
              <w:t>Procedura negoziata per lo Sviluppo, Manutenzione e Implementazione dell’App di Sport e Salute S.p.A.</w:t>
            </w:r>
            <w:r w:rsidR="00EC49D9">
              <w:rPr>
                <w:rFonts w:ascii="Arial" w:hAnsi="Arial" w:cs="Arial"/>
                <w:b/>
                <w:color w:val="auto"/>
                <w:sz w:val="12"/>
                <w:szCs w:val="12"/>
              </w:rPr>
              <w:t xml:space="preserve"> </w:t>
            </w:r>
            <w:r w:rsidR="00EC49D9" w:rsidRPr="00EC49D9">
              <w:rPr>
                <w:rFonts w:ascii="Arial" w:hAnsi="Arial" w:cs="Arial"/>
                <w:b/>
                <w:color w:val="auto"/>
                <w:sz w:val="12"/>
                <w:szCs w:val="12"/>
              </w:rPr>
              <w:t>CIG 837829321B</w:t>
            </w:r>
            <w:r w:rsidR="00EC49D9">
              <w:rPr>
                <w:rFonts w:ascii="Arial" w:hAnsi="Arial" w:cs="Arial"/>
                <w:b/>
                <w:color w:val="auto"/>
                <w:sz w:val="12"/>
                <w:szCs w:val="12"/>
              </w:rPr>
              <w:t xml:space="preserve"> </w:t>
            </w:r>
            <w:r w:rsidR="00EC49D9" w:rsidRPr="00EC49D9">
              <w:rPr>
                <w:rFonts w:ascii="Arial" w:hAnsi="Arial" w:cs="Arial"/>
                <w:b/>
                <w:color w:val="auto"/>
                <w:sz w:val="12"/>
                <w:szCs w:val="12"/>
              </w:rPr>
              <w:t>R.A. 051_20_PN</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65B4DEED" w:rsidR="00A23B3E" w:rsidRPr="003C5818" w:rsidRDefault="00F503D0" w:rsidP="00EC49D9">
            <w:pPr>
              <w:rPr>
                <w:rFonts w:ascii="Arial" w:hAnsi="Arial" w:cs="Arial"/>
                <w:color w:val="auto"/>
                <w:sz w:val="12"/>
                <w:szCs w:val="12"/>
              </w:rPr>
            </w:pPr>
            <w:r w:rsidRPr="003C5818">
              <w:rPr>
                <w:rFonts w:ascii="Arial" w:hAnsi="Arial" w:cs="Arial"/>
                <w:color w:val="auto"/>
                <w:sz w:val="12"/>
                <w:szCs w:val="12"/>
              </w:rPr>
              <w:t>[</w:t>
            </w:r>
            <w:r w:rsidR="00EC49D9" w:rsidRPr="00EC49D9">
              <w:rPr>
                <w:rFonts w:ascii="Arial" w:hAnsi="Arial" w:cs="Arial"/>
                <w:b/>
                <w:color w:val="auto"/>
                <w:sz w:val="12"/>
                <w:szCs w:val="12"/>
              </w:rPr>
              <w:t>Procedura negoziata per lo Sviluppo, Manutenzione e Implementazione dell’App di Sport e Salute S.p.A.</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7CD2BA6D"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EC49D9" w:rsidRPr="00EC49D9">
              <w:rPr>
                <w:rFonts w:ascii="Arial" w:hAnsi="Arial" w:cs="Arial"/>
                <w:b/>
                <w:color w:val="auto"/>
                <w:sz w:val="12"/>
                <w:szCs w:val="12"/>
              </w:rPr>
              <w:t>R.A. 051_20_PN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80B83D9"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EC49D9" w:rsidRPr="00EC49D9">
              <w:rPr>
                <w:rFonts w:ascii="Arial" w:hAnsi="Arial" w:cs="Arial"/>
                <w:b/>
                <w:color w:val="auto"/>
                <w:sz w:val="12"/>
                <w:szCs w:val="12"/>
              </w:rPr>
              <w:t>837829321B</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1283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1283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EC49D9">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12837">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EC49D9">
        <w:trPr>
          <w:trHeight w:val="416"/>
        </w:trPr>
        <w:tc>
          <w:tcPr>
            <w:tcW w:w="2906" w:type="dxa"/>
            <w:tcBorders>
              <w:top w:val="single" w:sz="4" w:space="0" w:color="00000A"/>
              <w:left w:val="single" w:sz="4" w:space="0" w:color="00000A"/>
              <w:right w:val="single" w:sz="4" w:space="0" w:color="00000A"/>
            </w:tcBorders>
            <w:shd w:val="clear" w:color="auto" w:fill="auto"/>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EC49D9">
        <w:trPr>
          <w:trHeight w:val="557"/>
        </w:trPr>
        <w:tc>
          <w:tcPr>
            <w:tcW w:w="2906" w:type="dxa"/>
            <w:tcBorders>
              <w:left w:val="single" w:sz="4" w:space="0" w:color="00000A"/>
              <w:right w:val="single" w:sz="4" w:space="0" w:color="00000A"/>
            </w:tcBorders>
            <w:shd w:val="clear" w:color="auto" w:fill="auto"/>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EC49D9">
        <w:trPr>
          <w:trHeight w:val="851"/>
        </w:trPr>
        <w:tc>
          <w:tcPr>
            <w:tcW w:w="2906" w:type="dxa"/>
            <w:tcBorders>
              <w:left w:val="single" w:sz="4" w:space="0" w:color="00000A"/>
              <w:right w:val="single" w:sz="4" w:space="0" w:color="00000A"/>
            </w:tcBorders>
            <w:shd w:val="clear" w:color="auto" w:fill="auto"/>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EC49D9">
        <w:trPr>
          <w:trHeight w:val="490"/>
        </w:trPr>
        <w:tc>
          <w:tcPr>
            <w:tcW w:w="2906" w:type="dxa"/>
            <w:tcBorders>
              <w:left w:val="single" w:sz="4" w:space="0" w:color="00000A"/>
              <w:right w:val="single" w:sz="4" w:space="0" w:color="00000A"/>
            </w:tcBorders>
            <w:shd w:val="clear" w:color="auto" w:fill="auto"/>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EC49D9">
        <w:trPr>
          <w:trHeight w:val="372"/>
        </w:trPr>
        <w:tc>
          <w:tcPr>
            <w:tcW w:w="2906" w:type="dxa"/>
            <w:tcBorders>
              <w:left w:val="single" w:sz="4" w:space="0" w:color="00000A"/>
              <w:right w:val="single" w:sz="4" w:space="0" w:color="00000A"/>
            </w:tcBorders>
            <w:shd w:val="clear" w:color="auto" w:fill="auto"/>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EC49D9">
        <w:trPr>
          <w:trHeight w:val="1092"/>
        </w:trPr>
        <w:tc>
          <w:tcPr>
            <w:tcW w:w="2906" w:type="dxa"/>
            <w:tcBorders>
              <w:left w:val="single" w:sz="4" w:space="0" w:color="00000A"/>
              <w:right w:val="single" w:sz="4" w:space="0" w:color="00000A"/>
            </w:tcBorders>
            <w:shd w:val="clear" w:color="auto" w:fill="auto"/>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EC49D9">
        <w:trPr>
          <w:trHeight w:val="1008"/>
        </w:trPr>
        <w:tc>
          <w:tcPr>
            <w:tcW w:w="2906" w:type="dxa"/>
            <w:tcBorders>
              <w:left w:val="single" w:sz="4" w:space="0" w:color="00000A"/>
              <w:right w:val="single" w:sz="4" w:space="0" w:color="00000A"/>
            </w:tcBorders>
            <w:shd w:val="clear" w:color="auto" w:fill="auto"/>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EC49D9">
        <w:trPr>
          <w:trHeight w:val="860"/>
        </w:trPr>
        <w:tc>
          <w:tcPr>
            <w:tcW w:w="2906" w:type="dxa"/>
            <w:tcBorders>
              <w:left w:val="single" w:sz="4" w:space="0" w:color="00000A"/>
              <w:bottom w:val="single" w:sz="4" w:space="0" w:color="00000A"/>
              <w:right w:val="single" w:sz="4" w:space="0" w:color="00000A"/>
            </w:tcBorders>
            <w:shd w:val="clear" w:color="auto" w:fill="auto"/>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EC49D9" w14:paraId="49216D5A" w14:textId="77777777" w:rsidTr="00EC49D9">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EC49D9" w:rsidRDefault="00A23B3E" w:rsidP="007976F8">
            <w:pPr>
              <w:pStyle w:val="Text1"/>
              <w:ind w:left="0"/>
              <w:jc w:val="both"/>
              <w:rPr>
                <w:rFonts w:ascii="Arial" w:hAnsi="Arial" w:cs="Arial"/>
                <w:strike/>
                <w:color w:val="auto"/>
                <w:sz w:val="12"/>
                <w:szCs w:val="12"/>
              </w:rPr>
            </w:pPr>
            <w:r w:rsidRPr="00EC49D9">
              <w:rPr>
                <w:rFonts w:ascii="Arial" w:hAnsi="Arial" w:cs="Arial"/>
                <w:color w:val="auto"/>
                <w:sz w:val="12"/>
                <w:szCs w:val="12"/>
              </w:rPr>
              <w:t xml:space="preserve">Se pertinente: l'operatore economico, </w:t>
            </w:r>
            <w:r w:rsidRPr="00EC49D9">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EC49D9" w:rsidRDefault="003D68D2" w:rsidP="007976F8">
            <w:pPr>
              <w:pStyle w:val="Text1"/>
              <w:ind w:left="0"/>
              <w:rPr>
                <w:rFonts w:ascii="Arial" w:hAnsi="Arial" w:cs="Arial"/>
                <w:color w:val="auto"/>
                <w:sz w:val="12"/>
                <w:szCs w:val="12"/>
              </w:rPr>
            </w:pPr>
            <w:r w:rsidRPr="00EC49D9">
              <w:rPr>
                <w:rFonts w:ascii="Arial" w:hAnsi="Arial" w:cs="Arial"/>
                <w:color w:val="auto"/>
                <w:sz w:val="12"/>
                <w:szCs w:val="12"/>
              </w:rPr>
              <w:t>[</w:t>
            </w:r>
            <w:r w:rsidRPr="00EC49D9">
              <w:rPr>
                <w:rFonts w:ascii="Arial" w:hAnsi="Arial" w:cs="Arial"/>
                <w:b/>
                <w:color w:val="auto"/>
                <w:sz w:val="12"/>
                <w:szCs w:val="12"/>
              </w:rPr>
              <w:fldChar w:fldCharType="begin">
                <w:ffData>
                  <w:name w:val="Controllo64"/>
                  <w:enabled/>
                  <w:calcOnExit w:val="0"/>
                  <w:checkBox>
                    <w:sizeAuto/>
                    <w:default w:val="0"/>
                  </w:checkBox>
                </w:ffData>
              </w:fldChar>
            </w:r>
            <w:r w:rsidRPr="00EC49D9">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EC49D9">
              <w:rPr>
                <w:rFonts w:ascii="Arial" w:hAnsi="Arial" w:cs="Arial"/>
                <w:b/>
                <w:color w:val="auto"/>
                <w:sz w:val="12"/>
                <w:szCs w:val="12"/>
              </w:rPr>
              <w:fldChar w:fldCharType="end"/>
            </w:r>
            <w:r w:rsidRPr="00EC49D9">
              <w:rPr>
                <w:rFonts w:ascii="Arial" w:hAnsi="Arial" w:cs="Arial"/>
                <w:color w:val="auto"/>
                <w:sz w:val="12"/>
                <w:szCs w:val="12"/>
              </w:rPr>
              <w:t>] Sì [</w:t>
            </w:r>
            <w:r w:rsidRPr="00EC49D9">
              <w:rPr>
                <w:rFonts w:ascii="Arial" w:hAnsi="Arial" w:cs="Arial"/>
                <w:b/>
                <w:color w:val="auto"/>
                <w:sz w:val="12"/>
                <w:szCs w:val="12"/>
              </w:rPr>
              <w:fldChar w:fldCharType="begin">
                <w:ffData>
                  <w:name w:val="Controllo64"/>
                  <w:enabled/>
                  <w:calcOnExit w:val="0"/>
                  <w:checkBox>
                    <w:sizeAuto/>
                    <w:default w:val="0"/>
                  </w:checkBox>
                </w:ffData>
              </w:fldChar>
            </w:r>
            <w:r w:rsidRPr="00EC49D9">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EC49D9">
              <w:rPr>
                <w:rFonts w:ascii="Arial" w:hAnsi="Arial" w:cs="Arial"/>
                <w:b/>
                <w:color w:val="auto"/>
                <w:sz w:val="12"/>
                <w:szCs w:val="12"/>
              </w:rPr>
              <w:fldChar w:fldCharType="end"/>
            </w:r>
            <w:r w:rsidRPr="00EC49D9">
              <w:rPr>
                <w:rFonts w:ascii="Arial" w:hAnsi="Arial" w:cs="Arial"/>
                <w:color w:val="auto"/>
                <w:sz w:val="12"/>
                <w:szCs w:val="12"/>
              </w:rPr>
              <w:t>] No</w:t>
            </w:r>
          </w:p>
          <w:p w14:paraId="58D39C56" w14:textId="77777777" w:rsidR="00A23B3E" w:rsidRPr="00EC49D9" w:rsidRDefault="00A23B3E" w:rsidP="007976F8">
            <w:pPr>
              <w:pStyle w:val="Text1"/>
              <w:ind w:left="0"/>
              <w:rPr>
                <w:rFonts w:ascii="Arial" w:hAnsi="Arial" w:cs="Arial"/>
                <w:color w:val="auto"/>
                <w:sz w:val="12"/>
                <w:szCs w:val="12"/>
              </w:rPr>
            </w:pPr>
          </w:p>
        </w:tc>
      </w:tr>
      <w:tr w:rsidR="003C5818" w:rsidRPr="00EC49D9" w14:paraId="32398C92" w14:textId="77777777" w:rsidTr="00EC49D9">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EC49D9" w:rsidRDefault="003D68D2" w:rsidP="007976F8">
            <w:pPr>
              <w:pStyle w:val="Text1"/>
              <w:ind w:left="0"/>
              <w:rPr>
                <w:rFonts w:ascii="Arial" w:hAnsi="Arial" w:cs="Arial"/>
                <w:color w:val="auto"/>
                <w:sz w:val="12"/>
                <w:szCs w:val="12"/>
              </w:rPr>
            </w:pPr>
            <w:r w:rsidRPr="00EC49D9">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EC49D9" w:rsidRDefault="003D68D2" w:rsidP="007976F8">
            <w:pPr>
              <w:pStyle w:val="Text1"/>
              <w:ind w:left="0"/>
              <w:rPr>
                <w:rFonts w:ascii="Arial" w:hAnsi="Arial" w:cs="Arial"/>
                <w:color w:val="auto"/>
                <w:sz w:val="12"/>
                <w:szCs w:val="12"/>
              </w:rPr>
            </w:pPr>
          </w:p>
        </w:tc>
      </w:tr>
      <w:tr w:rsidR="003C5818" w:rsidRPr="00EC49D9" w14:paraId="4718C7E5" w14:textId="77777777" w:rsidTr="00EC49D9">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EC49D9" w:rsidRDefault="003D68D2" w:rsidP="007976F8">
            <w:pPr>
              <w:pStyle w:val="Text1"/>
              <w:ind w:left="0"/>
              <w:jc w:val="both"/>
              <w:rPr>
                <w:rFonts w:ascii="Arial" w:eastAsia="Times New Roman" w:hAnsi="Arial" w:cs="Arial"/>
                <w:bCs/>
                <w:color w:val="auto"/>
                <w:sz w:val="12"/>
                <w:szCs w:val="12"/>
              </w:rPr>
            </w:pPr>
            <w:r w:rsidRPr="00EC49D9">
              <w:rPr>
                <w:rFonts w:ascii="Arial" w:eastAsia="Times New Roman" w:hAnsi="Arial" w:cs="Arial"/>
                <w:bCs/>
                <w:color w:val="auto"/>
                <w:sz w:val="12"/>
                <w:szCs w:val="12"/>
              </w:rPr>
              <w:t>è in possesso di attestazione rilasciata</w:t>
            </w:r>
            <w:r w:rsidR="00C45C4C" w:rsidRPr="00EC49D9">
              <w:rPr>
                <w:rFonts w:ascii="Arial" w:eastAsia="Times New Roman" w:hAnsi="Arial" w:cs="Arial"/>
                <w:bCs/>
                <w:color w:val="auto"/>
                <w:sz w:val="12"/>
                <w:szCs w:val="12"/>
              </w:rPr>
              <w:t xml:space="preserve"> </w:t>
            </w:r>
            <w:r w:rsidRPr="00EC49D9">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EC49D9" w:rsidRDefault="003D68D2" w:rsidP="007976F8">
            <w:pPr>
              <w:pStyle w:val="Text1"/>
              <w:ind w:left="0"/>
              <w:rPr>
                <w:rFonts w:ascii="Arial" w:hAnsi="Arial" w:cs="Arial"/>
                <w:color w:val="auto"/>
                <w:sz w:val="12"/>
                <w:szCs w:val="12"/>
              </w:rPr>
            </w:pPr>
            <w:r w:rsidRPr="00EC49D9">
              <w:rPr>
                <w:rFonts w:ascii="Arial" w:hAnsi="Arial" w:cs="Arial"/>
                <w:color w:val="auto"/>
                <w:sz w:val="12"/>
                <w:szCs w:val="12"/>
              </w:rPr>
              <w:t>[</w:t>
            </w:r>
            <w:r w:rsidRPr="00EC49D9">
              <w:rPr>
                <w:rFonts w:ascii="Arial" w:hAnsi="Arial" w:cs="Arial"/>
                <w:b/>
                <w:color w:val="auto"/>
                <w:sz w:val="12"/>
                <w:szCs w:val="12"/>
              </w:rPr>
              <w:fldChar w:fldCharType="begin">
                <w:ffData>
                  <w:name w:val="Controllo64"/>
                  <w:enabled/>
                  <w:calcOnExit w:val="0"/>
                  <w:checkBox>
                    <w:sizeAuto/>
                    <w:default w:val="0"/>
                  </w:checkBox>
                </w:ffData>
              </w:fldChar>
            </w:r>
            <w:r w:rsidRPr="00EC49D9">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EC49D9">
              <w:rPr>
                <w:rFonts w:ascii="Arial" w:hAnsi="Arial" w:cs="Arial"/>
                <w:b/>
                <w:color w:val="auto"/>
                <w:sz w:val="12"/>
                <w:szCs w:val="12"/>
              </w:rPr>
              <w:fldChar w:fldCharType="end"/>
            </w:r>
            <w:r w:rsidRPr="00EC49D9">
              <w:rPr>
                <w:rFonts w:ascii="Arial" w:hAnsi="Arial" w:cs="Arial"/>
                <w:color w:val="auto"/>
                <w:sz w:val="12"/>
                <w:szCs w:val="12"/>
              </w:rPr>
              <w:t>] Sì [</w:t>
            </w:r>
            <w:r w:rsidRPr="00EC49D9">
              <w:rPr>
                <w:rFonts w:ascii="Arial" w:hAnsi="Arial" w:cs="Arial"/>
                <w:b/>
                <w:color w:val="auto"/>
                <w:sz w:val="12"/>
                <w:szCs w:val="12"/>
              </w:rPr>
              <w:fldChar w:fldCharType="begin">
                <w:ffData>
                  <w:name w:val="Controllo64"/>
                  <w:enabled/>
                  <w:calcOnExit w:val="0"/>
                  <w:checkBox>
                    <w:sizeAuto/>
                    <w:default w:val="0"/>
                  </w:checkBox>
                </w:ffData>
              </w:fldChar>
            </w:r>
            <w:r w:rsidRPr="00EC49D9">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EC49D9">
              <w:rPr>
                <w:rFonts w:ascii="Arial" w:hAnsi="Arial" w:cs="Arial"/>
                <w:b/>
                <w:color w:val="auto"/>
                <w:sz w:val="12"/>
                <w:szCs w:val="12"/>
              </w:rPr>
              <w:fldChar w:fldCharType="end"/>
            </w:r>
            <w:r w:rsidRPr="00EC49D9">
              <w:rPr>
                <w:rFonts w:ascii="Arial" w:hAnsi="Arial" w:cs="Arial"/>
                <w:color w:val="auto"/>
                <w:sz w:val="12"/>
                <w:szCs w:val="12"/>
              </w:rPr>
              <w:t>] No</w:t>
            </w:r>
          </w:p>
          <w:p w14:paraId="30FF241A" w14:textId="77777777" w:rsidR="003D68D2" w:rsidRPr="00EC49D9" w:rsidRDefault="003D68D2" w:rsidP="007976F8">
            <w:pPr>
              <w:pStyle w:val="Text1"/>
              <w:ind w:left="0"/>
              <w:rPr>
                <w:rFonts w:ascii="Arial" w:hAnsi="Arial" w:cs="Arial"/>
                <w:color w:val="auto"/>
                <w:sz w:val="12"/>
                <w:szCs w:val="12"/>
              </w:rPr>
            </w:pPr>
          </w:p>
        </w:tc>
      </w:tr>
      <w:tr w:rsidR="003C5818" w:rsidRPr="00EC49D9" w14:paraId="3A95C535" w14:textId="77777777" w:rsidTr="00EC49D9">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EC49D9" w:rsidRDefault="003D68D2" w:rsidP="007976F8">
            <w:pPr>
              <w:pStyle w:val="Text1"/>
              <w:ind w:left="0"/>
              <w:rPr>
                <w:rFonts w:ascii="Arial" w:hAnsi="Arial" w:cs="Arial"/>
                <w:color w:val="auto"/>
                <w:sz w:val="12"/>
                <w:szCs w:val="12"/>
              </w:rPr>
            </w:pPr>
            <w:r w:rsidRPr="00EC49D9">
              <w:rPr>
                <w:rFonts w:ascii="Arial" w:hAnsi="Arial" w:cs="Arial"/>
                <w:b/>
                <w:color w:val="auto"/>
                <w:sz w:val="12"/>
                <w:szCs w:val="12"/>
              </w:rPr>
              <w:t>in caso affermativo</w:t>
            </w:r>
            <w:r w:rsidRPr="00EC49D9">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EC49D9" w:rsidRDefault="003D68D2" w:rsidP="007976F8">
            <w:pPr>
              <w:pStyle w:val="Text1"/>
              <w:ind w:left="0"/>
              <w:rPr>
                <w:rFonts w:ascii="Arial" w:hAnsi="Arial" w:cs="Arial"/>
                <w:color w:val="auto"/>
                <w:sz w:val="12"/>
                <w:szCs w:val="12"/>
              </w:rPr>
            </w:pPr>
          </w:p>
        </w:tc>
      </w:tr>
      <w:tr w:rsidR="003C5818" w:rsidRPr="003C5818" w14:paraId="2585E2E6" w14:textId="77777777" w:rsidTr="00EC49D9">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EC49D9" w:rsidRDefault="003D68D2" w:rsidP="00BB7EEA">
            <w:pPr>
              <w:pStyle w:val="Text1"/>
              <w:numPr>
                <w:ilvl w:val="0"/>
                <w:numId w:val="7"/>
              </w:numPr>
              <w:ind w:left="284" w:hanging="284"/>
              <w:jc w:val="both"/>
              <w:rPr>
                <w:rFonts w:ascii="Arial" w:hAnsi="Arial" w:cs="Arial"/>
                <w:i/>
                <w:color w:val="auto"/>
                <w:sz w:val="12"/>
                <w:szCs w:val="12"/>
              </w:rPr>
            </w:pPr>
            <w:r w:rsidRPr="00EC49D9">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EC49D9" w:rsidRDefault="003D68D2" w:rsidP="00BB7EEA">
            <w:pPr>
              <w:pStyle w:val="Text1"/>
              <w:numPr>
                <w:ilvl w:val="0"/>
                <w:numId w:val="6"/>
              </w:numPr>
              <w:ind w:left="190" w:hanging="232"/>
              <w:rPr>
                <w:rFonts w:ascii="Arial" w:hAnsi="Arial" w:cs="Arial"/>
                <w:color w:val="auto"/>
                <w:sz w:val="12"/>
                <w:szCs w:val="12"/>
              </w:rPr>
            </w:pPr>
            <w:r w:rsidRPr="00EC49D9">
              <w:rPr>
                <w:rFonts w:ascii="Arial" w:hAnsi="Arial" w:cs="Arial"/>
                <w:color w:val="auto"/>
                <w:sz w:val="12"/>
                <w:szCs w:val="12"/>
              </w:rPr>
              <w:t>[</w:t>
            </w:r>
            <w:r w:rsidRPr="00EC49D9">
              <w:rPr>
                <w:rFonts w:ascii="Arial" w:hAnsi="Arial" w:cs="Arial"/>
                <w:b/>
                <w:color w:val="auto"/>
                <w:sz w:val="12"/>
                <w:szCs w:val="12"/>
              </w:rPr>
              <w:fldChar w:fldCharType="begin">
                <w:ffData>
                  <w:name w:val="Testo656"/>
                  <w:enabled/>
                  <w:calcOnExit w:val="0"/>
                  <w:textInput/>
                </w:ffData>
              </w:fldChar>
            </w:r>
            <w:r w:rsidRPr="00EC49D9">
              <w:rPr>
                <w:rFonts w:ascii="Arial" w:hAnsi="Arial" w:cs="Arial"/>
                <w:b/>
                <w:color w:val="auto"/>
                <w:sz w:val="12"/>
                <w:szCs w:val="12"/>
              </w:rPr>
              <w:instrText xml:space="preserve"> FORMTEXT </w:instrText>
            </w:r>
            <w:r w:rsidRPr="00EC49D9">
              <w:rPr>
                <w:rFonts w:ascii="Arial" w:hAnsi="Arial" w:cs="Arial"/>
                <w:b/>
                <w:color w:val="auto"/>
                <w:sz w:val="12"/>
                <w:szCs w:val="12"/>
              </w:rPr>
            </w:r>
            <w:r w:rsidRPr="00EC49D9">
              <w:rPr>
                <w:rFonts w:ascii="Arial" w:hAnsi="Arial" w:cs="Arial"/>
                <w:b/>
                <w:color w:val="auto"/>
                <w:sz w:val="12"/>
                <w:szCs w:val="12"/>
              </w:rPr>
              <w:fldChar w:fldCharType="separate"/>
            </w:r>
            <w:r w:rsidRPr="00EC49D9">
              <w:rPr>
                <w:rFonts w:ascii="Arial" w:hAnsi="Arial" w:cs="Arial"/>
                <w:b/>
                <w:noProof/>
                <w:color w:val="auto"/>
                <w:sz w:val="12"/>
                <w:szCs w:val="12"/>
              </w:rPr>
              <w:t> </w:t>
            </w:r>
            <w:r w:rsidRPr="00EC49D9">
              <w:rPr>
                <w:rFonts w:ascii="Arial" w:hAnsi="Arial" w:cs="Arial"/>
                <w:b/>
                <w:noProof/>
                <w:color w:val="auto"/>
                <w:sz w:val="12"/>
                <w:szCs w:val="12"/>
              </w:rPr>
              <w:t> </w:t>
            </w:r>
            <w:r w:rsidRPr="00EC49D9">
              <w:rPr>
                <w:rFonts w:ascii="Arial" w:hAnsi="Arial" w:cs="Arial"/>
                <w:b/>
                <w:noProof/>
                <w:color w:val="auto"/>
                <w:sz w:val="12"/>
                <w:szCs w:val="12"/>
              </w:rPr>
              <w:t> </w:t>
            </w:r>
            <w:r w:rsidRPr="00EC49D9">
              <w:rPr>
                <w:rFonts w:ascii="Arial" w:hAnsi="Arial" w:cs="Arial"/>
                <w:b/>
                <w:noProof/>
                <w:color w:val="auto"/>
                <w:sz w:val="12"/>
                <w:szCs w:val="12"/>
              </w:rPr>
              <w:t> </w:t>
            </w:r>
            <w:r w:rsidRPr="00EC49D9">
              <w:rPr>
                <w:rFonts w:ascii="Arial" w:hAnsi="Arial" w:cs="Arial"/>
                <w:b/>
                <w:noProof/>
                <w:color w:val="auto"/>
                <w:sz w:val="12"/>
                <w:szCs w:val="12"/>
              </w:rPr>
              <w:t> </w:t>
            </w:r>
            <w:r w:rsidRPr="00EC49D9">
              <w:rPr>
                <w:rFonts w:ascii="Arial" w:hAnsi="Arial" w:cs="Arial"/>
                <w:b/>
                <w:color w:val="auto"/>
                <w:sz w:val="12"/>
                <w:szCs w:val="12"/>
              </w:rPr>
              <w:fldChar w:fldCharType="end"/>
            </w:r>
            <w:r w:rsidRPr="00EC49D9">
              <w:rPr>
                <w:rFonts w:ascii="Arial" w:hAnsi="Arial" w:cs="Arial"/>
                <w:color w:val="auto"/>
                <w:sz w:val="12"/>
                <w:szCs w:val="12"/>
              </w:rPr>
              <w:t>]</w:t>
            </w:r>
          </w:p>
        </w:tc>
      </w:tr>
      <w:tr w:rsidR="003C5818" w:rsidRPr="003C5818" w14:paraId="723B65FE" w14:textId="77777777" w:rsidTr="00EC49D9">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EC49D9">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EC49D9">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412837">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412837">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EC49D9">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EC49D9">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41283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EC49D9">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EC49D9">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EC49D9">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20038C4"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D8E57B8"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5E760B"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090E6BCA"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48DF">
              <w:rPr>
                <w:rFonts w:ascii="Arial" w:hAnsi="Arial" w:cs="Arial"/>
                <w:color w:val="auto"/>
                <w:sz w:val="12"/>
                <w:szCs w:val="12"/>
              </w:rPr>
            </w:r>
            <w:r w:rsidR="00F448D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55097F1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C8279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3BE75F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CC18CF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2C65A48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5C385812"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EC49D9">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5F9AE8E5" w:rsidR="009B55CF" w:rsidRPr="003C5818" w:rsidRDefault="009B55CF" w:rsidP="00EC49D9">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48DF">
              <w:rPr>
                <w:rFonts w:ascii="Arial" w:hAnsi="Arial" w:cs="Arial"/>
                <w:b/>
                <w:color w:val="auto"/>
                <w:sz w:val="12"/>
                <w:szCs w:val="12"/>
              </w:rPr>
            </w:r>
            <w:r w:rsidR="00F448D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482D96E0"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EC49D9" w:rsidRPr="00EC49D9">
        <w:rPr>
          <w:rFonts w:ascii="Arial" w:hAnsi="Arial" w:cs="Arial"/>
          <w:color w:val="auto"/>
          <w:sz w:val="12"/>
          <w:szCs w:val="12"/>
        </w:rPr>
        <w:t>Procedura negoziata per lo Sviluppo, Manutenzione e Implementazione dell’App di Sport e Salute S.p.A. CIG 837829321B R.A. 051_20_PN</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47C0D">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EC49D9">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Del="000147E1" w:rsidRDefault="00C04BC1" w:rsidP="002C6BEF">
      <w:pPr>
        <w:tabs>
          <w:tab w:val="left" w:pos="-426"/>
        </w:tabs>
        <w:spacing w:after="0"/>
        <w:ind w:left="-425" w:right="-574" w:hanging="284"/>
        <w:contextualSpacing/>
        <w:jc w:val="both"/>
        <w:rPr>
          <w:del w:id="0" w:author="Coppola Mario" w:date="2020-03-16T16:24:00Z"/>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15A" w14:textId="54E58948" w:rsidR="00F82D84" w:rsidRPr="00412837" w:rsidRDefault="00F82D84">
    <w:pPr>
      <w:pStyle w:val="Intestazione"/>
      <w:rPr>
        <w:sz w:val="18"/>
        <w:szCs w:val="18"/>
      </w:rPr>
    </w:pPr>
    <w:r w:rsidRPr="00412837">
      <w:rPr>
        <w:sz w:val="18"/>
        <w:szCs w:val="18"/>
      </w:rPr>
      <w:t>V.</w:t>
    </w:r>
    <w:r w:rsidR="00412837">
      <w:rPr>
        <w:sz w:val="18"/>
        <w:szCs w:val="18"/>
      </w:rPr>
      <w:t>9</w:t>
    </w:r>
    <w:r w:rsidRPr="00412837">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9Ck+Bl0JPoIXXjE5kmOrwvMOROKfNC1i9SPUpsBUTYSOd+JO4SqHzW7XpSIC7gV51pPZ8r122TYHIC35Aix2g==" w:salt="kLfwkvIMJSMIFxmR+ihgY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116F7"/>
    <w:rsid w:val="000147E1"/>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47C0D"/>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12837"/>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5E7FB8"/>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C49D9"/>
    <w:rsid w:val="00EE7ADC"/>
    <w:rsid w:val="00F26DE7"/>
    <w:rsid w:val="00F30439"/>
    <w:rsid w:val="00F351F0"/>
    <w:rsid w:val="00F448DF"/>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233</TotalTime>
  <Pages>10</Pages>
  <Words>10525</Words>
  <Characters>59996</Characters>
  <Application>Microsoft Office Word</Application>
  <DocSecurity>0</DocSecurity>
  <Lines>499</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70381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Mario Coppola</cp:lastModifiedBy>
  <cp:revision>27</cp:revision>
  <cp:lastPrinted>2016-08-31T08:45:00Z</cp:lastPrinted>
  <dcterms:created xsi:type="dcterms:W3CDTF">2017-09-26T16:54:00Z</dcterms:created>
  <dcterms:modified xsi:type="dcterms:W3CDTF">2020-08-11T06:57:00Z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