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304D1120" w:rsidR="00C45C4C" w:rsidRPr="003C5818" w:rsidRDefault="00C45C4C" w:rsidP="00F25542">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704C7C" w:rsidRPr="00704C7C">
              <w:rPr>
                <w:rFonts w:ascii="Arial" w:hAnsi="Arial" w:cs="Arial"/>
                <w:b/>
                <w:color w:val="auto"/>
                <w:sz w:val="12"/>
                <w:szCs w:val="12"/>
              </w:rPr>
              <w:t>Procedura negoziata per l’affidamento del servizio di cura, manutenzione e/o sostituzione delle pian</w:t>
            </w:r>
            <w:r w:rsidR="002C1C14">
              <w:rPr>
                <w:rFonts w:ascii="Arial" w:hAnsi="Arial" w:cs="Arial"/>
                <w:b/>
                <w:color w:val="auto"/>
                <w:sz w:val="12"/>
                <w:szCs w:val="12"/>
              </w:rPr>
              <w:t>te di proprietà di Sport e s</w:t>
            </w:r>
            <w:r w:rsidR="00704C7C" w:rsidRPr="00704C7C">
              <w:rPr>
                <w:rFonts w:ascii="Arial" w:hAnsi="Arial" w:cs="Arial"/>
                <w:b/>
                <w:color w:val="auto"/>
                <w:sz w:val="12"/>
                <w:szCs w:val="12"/>
              </w:rPr>
              <w:t xml:space="preserve">alute S.p.A. </w:t>
            </w:r>
            <w:r w:rsidR="00F600AD">
              <w:rPr>
                <w:rFonts w:ascii="Arial" w:hAnsi="Arial" w:cs="Arial"/>
                <w:b/>
                <w:color w:val="auto"/>
                <w:sz w:val="12"/>
                <w:szCs w:val="12"/>
              </w:rPr>
              <w:t xml:space="preserve">e del CONI </w:t>
            </w:r>
            <w:r w:rsidR="00704C7C" w:rsidRPr="00704C7C">
              <w:rPr>
                <w:rFonts w:ascii="Arial" w:hAnsi="Arial" w:cs="Arial"/>
                <w:b/>
                <w:color w:val="auto"/>
                <w:sz w:val="12"/>
                <w:szCs w:val="12"/>
              </w:rPr>
              <w:t>nonché del servizio di allestimento floroviv</w:t>
            </w:r>
            <w:r w:rsidR="00704C7C">
              <w:rPr>
                <w:rFonts w:ascii="Arial" w:hAnsi="Arial" w:cs="Arial"/>
                <w:b/>
                <w:color w:val="auto"/>
                <w:sz w:val="12"/>
                <w:szCs w:val="12"/>
              </w:rPr>
              <w:t xml:space="preserve">aistico. </w:t>
            </w:r>
            <w:r w:rsidR="00704C7C" w:rsidRPr="00704C7C">
              <w:rPr>
                <w:rFonts w:ascii="Arial" w:hAnsi="Arial" w:cs="Arial"/>
                <w:b/>
                <w:color w:val="auto"/>
                <w:sz w:val="12"/>
                <w:szCs w:val="12"/>
              </w:rPr>
              <w:t xml:space="preserve">CIG </w:t>
            </w:r>
            <w:r w:rsidR="00F600AD" w:rsidRPr="00F600AD">
              <w:rPr>
                <w:rFonts w:ascii="Arial" w:hAnsi="Arial" w:cs="Arial"/>
                <w:b/>
                <w:color w:val="auto"/>
                <w:sz w:val="12"/>
                <w:szCs w:val="12"/>
              </w:rPr>
              <w:t>8461506FA1</w:t>
            </w:r>
            <w:r w:rsidR="00F600AD">
              <w:rPr>
                <w:rFonts w:ascii="Arial" w:hAnsi="Arial" w:cs="Arial"/>
                <w:b/>
                <w:color w:val="auto"/>
                <w:sz w:val="12"/>
                <w:szCs w:val="12"/>
              </w:rPr>
              <w:t xml:space="preserve"> </w:t>
            </w:r>
            <w:r w:rsidR="00704C7C">
              <w:rPr>
                <w:rFonts w:ascii="Arial" w:hAnsi="Arial" w:cs="Arial"/>
                <w:b/>
                <w:color w:val="auto"/>
                <w:sz w:val="12"/>
                <w:szCs w:val="12"/>
              </w:rPr>
              <w:t xml:space="preserve">- </w:t>
            </w:r>
            <w:r w:rsidR="00704C7C" w:rsidRPr="00704C7C">
              <w:rPr>
                <w:rFonts w:ascii="Arial" w:hAnsi="Arial" w:cs="Arial"/>
                <w:b/>
                <w:color w:val="auto"/>
                <w:sz w:val="12"/>
                <w:szCs w:val="12"/>
              </w:rPr>
              <w:t>R.A. 054/20/PN</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38C114D0" w:rsidR="00A23B3E" w:rsidRPr="00704C7C" w:rsidRDefault="00F503D0" w:rsidP="00704C7C">
            <w:pPr>
              <w:rPr>
                <w:rFonts w:ascii="Arial" w:hAnsi="Arial" w:cs="Arial"/>
                <w:b/>
                <w:color w:val="auto"/>
                <w:sz w:val="12"/>
                <w:szCs w:val="12"/>
              </w:rPr>
            </w:pPr>
            <w:r w:rsidRPr="003C5818">
              <w:rPr>
                <w:rFonts w:ascii="Arial" w:hAnsi="Arial" w:cs="Arial"/>
                <w:color w:val="auto"/>
                <w:sz w:val="12"/>
                <w:szCs w:val="12"/>
              </w:rPr>
              <w:t>[</w:t>
            </w:r>
            <w:r w:rsidR="00704C7C" w:rsidRPr="00704C7C">
              <w:rPr>
                <w:rFonts w:ascii="Arial" w:hAnsi="Arial" w:cs="Arial"/>
                <w:b/>
                <w:color w:val="auto"/>
                <w:sz w:val="12"/>
                <w:szCs w:val="12"/>
              </w:rPr>
              <w:t xml:space="preserve">Procedura negoziata per l’affidamento del servizio di cura, manutenzione e/o sostituzione delle </w:t>
            </w:r>
            <w:r w:rsidR="002C1C14">
              <w:rPr>
                <w:rFonts w:ascii="Arial" w:hAnsi="Arial" w:cs="Arial"/>
                <w:b/>
                <w:color w:val="auto"/>
                <w:sz w:val="12"/>
                <w:szCs w:val="12"/>
              </w:rPr>
              <w:t>piante di proprietà di Sport e s</w:t>
            </w:r>
            <w:r w:rsidR="00704C7C" w:rsidRPr="00704C7C">
              <w:rPr>
                <w:rFonts w:ascii="Arial" w:hAnsi="Arial" w:cs="Arial"/>
                <w:b/>
                <w:color w:val="auto"/>
                <w:sz w:val="12"/>
                <w:szCs w:val="12"/>
              </w:rPr>
              <w:t xml:space="preserve">alute S.p.A. </w:t>
            </w:r>
            <w:r w:rsidR="00F600AD">
              <w:rPr>
                <w:rFonts w:ascii="Arial" w:hAnsi="Arial" w:cs="Arial"/>
                <w:b/>
                <w:color w:val="auto"/>
                <w:sz w:val="12"/>
                <w:szCs w:val="12"/>
              </w:rPr>
              <w:t xml:space="preserve">e del CONI </w:t>
            </w:r>
            <w:r w:rsidR="00704C7C" w:rsidRPr="00704C7C">
              <w:rPr>
                <w:rFonts w:ascii="Arial" w:hAnsi="Arial" w:cs="Arial"/>
                <w:b/>
                <w:color w:val="auto"/>
                <w:sz w:val="12"/>
                <w:szCs w:val="12"/>
              </w:rPr>
              <w:t>nonché del servizio d</w:t>
            </w:r>
            <w:r w:rsidR="00704C7C">
              <w:rPr>
                <w:rFonts w:ascii="Arial" w:hAnsi="Arial" w:cs="Arial"/>
                <w:b/>
                <w:color w:val="auto"/>
                <w:sz w:val="12"/>
                <w:szCs w:val="12"/>
              </w:rPr>
              <w:t>i allestimento florovivaistico</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6B4F5C50"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704C7C" w:rsidRPr="00704C7C">
              <w:rPr>
                <w:rFonts w:ascii="Arial" w:hAnsi="Arial" w:cs="Arial"/>
                <w:b/>
                <w:color w:val="auto"/>
                <w:sz w:val="12"/>
                <w:szCs w:val="12"/>
              </w:rPr>
              <w:t>R.A. 054/20/PN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3E8F2D61"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F600AD" w:rsidRPr="00F600AD">
              <w:rPr>
                <w:rFonts w:ascii="Arial" w:hAnsi="Arial" w:cs="Arial"/>
                <w:b/>
                <w:color w:val="auto"/>
                <w:sz w:val="12"/>
                <w:szCs w:val="12"/>
              </w:rPr>
              <w:t>8461506FA1</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41283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41283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41283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41283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412837">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412837">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412837">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41283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3249D5">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3249D5">
        <w:trPr>
          <w:trHeight w:val="970"/>
        </w:trPr>
        <w:tc>
          <w:tcPr>
            <w:tcW w:w="4635" w:type="dxa"/>
            <w:gridSpan w:val="2"/>
            <w:tcBorders>
              <w:top w:val="single" w:sz="4" w:space="0" w:color="00000A"/>
              <w:left w:val="single" w:sz="4" w:space="0" w:color="00000A"/>
              <w:right w:val="single" w:sz="4" w:space="0" w:color="00000A"/>
            </w:tcBorders>
            <w:shd w:val="clear" w:color="auto" w:fill="auto"/>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auto"/>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3249D5">
        <w:trPr>
          <w:trHeight w:val="416"/>
        </w:trPr>
        <w:tc>
          <w:tcPr>
            <w:tcW w:w="2906" w:type="dxa"/>
            <w:tcBorders>
              <w:top w:val="single" w:sz="4" w:space="0" w:color="00000A"/>
              <w:left w:val="single" w:sz="4" w:space="0" w:color="00000A"/>
              <w:right w:val="single" w:sz="4" w:space="0" w:color="00000A"/>
            </w:tcBorders>
            <w:shd w:val="clear" w:color="auto" w:fill="auto"/>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auto"/>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auto"/>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3249D5">
        <w:trPr>
          <w:trHeight w:val="557"/>
        </w:trPr>
        <w:tc>
          <w:tcPr>
            <w:tcW w:w="2906" w:type="dxa"/>
            <w:tcBorders>
              <w:left w:val="single" w:sz="4" w:space="0" w:color="00000A"/>
              <w:right w:val="single" w:sz="4" w:space="0" w:color="00000A"/>
            </w:tcBorders>
            <w:shd w:val="clear" w:color="auto" w:fill="auto"/>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auto"/>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auto"/>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auto"/>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auto"/>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3249D5">
        <w:trPr>
          <w:trHeight w:val="851"/>
        </w:trPr>
        <w:tc>
          <w:tcPr>
            <w:tcW w:w="2906" w:type="dxa"/>
            <w:tcBorders>
              <w:left w:val="single" w:sz="4" w:space="0" w:color="00000A"/>
              <w:right w:val="single" w:sz="4" w:space="0" w:color="00000A"/>
            </w:tcBorders>
            <w:shd w:val="clear" w:color="auto" w:fill="auto"/>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auto"/>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auto"/>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auto"/>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auto"/>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3249D5">
        <w:trPr>
          <w:trHeight w:val="490"/>
        </w:trPr>
        <w:tc>
          <w:tcPr>
            <w:tcW w:w="2906" w:type="dxa"/>
            <w:tcBorders>
              <w:left w:val="single" w:sz="4" w:space="0" w:color="00000A"/>
              <w:right w:val="single" w:sz="4" w:space="0" w:color="00000A"/>
            </w:tcBorders>
            <w:shd w:val="clear" w:color="auto" w:fill="auto"/>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auto"/>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3249D5">
        <w:trPr>
          <w:trHeight w:val="372"/>
        </w:trPr>
        <w:tc>
          <w:tcPr>
            <w:tcW w:w="2906" w:type="dxa"/>
            <w:tcBorders>
              <w:left w:val="single" w:sz="4" w:space="0" w:color="00000A"/>
              <w:right w:val="single" w:sz="4" w:space="0" w:color="00000A"/>
            </w:tcBorders>
            <w:shd w:val="clear" w:color="auto" w:fill="auto"/>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auto"/>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3249D5">
        <w:trPr>
          <w:trHeight w:val="1092"/>
        </w:trPr>
        <w:tc>
          <w:tcPr>
            <w:tcW w:w="2906" w:type="dxa"/>
            <w:tcBorders>
              <w:left w:val="single" w:sz="4" w:space="0" w:color="00000A"/>
              <w:right w:val="single" w:sz="4" w:space="0" w:color="00000A"/>
            </w:tcBorders>
            <w:shd w:val="clear" w:color="auto" w:fill="auto"/>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auto"/>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3249D5">
        <w:trPr>
          <w:trHeight w:val="1008"/>
        </w:trPr>
        <w:tc>
          <w:tcPr>
            <w:tcW w:w="2906" w:type="dxa"/>
            <w:tcBorders>
              <w:left w:val="single" w:sz="4" w:space="0" w:color="00000A"/>
              <w:right w:val="single" w:sz="4" w:space="0" w:color="00000A"/>
            </w:tcBorders>
            <w:shd w:val="clear" w:color="auto" w:fill="auto"/>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auto"/>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3249D5">
        <w:trPr>
          <w:trHeight w:val="860"/>
        </w:trPr>
        <w:tc>
          <w:tcPr>
            <w:tcW w:w="2906" w:type="dxa"/>
            <w:tcBorders>
              <w:left w:val="single" w:sz="4" w:space="0" w:color="00000A"/>
              <w:bottom w:val="single" w:sz="4" w:space="0" w:color="00000A"/>
              <w:right w:val="single" w:sz="4" w:space="0" w:color="00000A"/>
            </w:tcBorders>
            <w:shd w:val="clear" w:color="auto" w:fill="auto"/>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auto"/>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auto"/>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auto"/>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auto"/>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704C7C">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704C7C">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704C7C">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704C7C">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704C7C">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704C7C">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704C7C">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704C7C">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41283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41283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412837">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412837">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412837">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412837">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412837">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412837">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41283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41283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41283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20038C4"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D8E57B8" w:rsidR="00270DA2" w:rsidRPr="003C5818" w:rsidRDefault="00805372" w:rsidP="0041283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645E760B"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090E6BCA" w:rsidR="007976F8" w:rsidRPr="003C5818" w:rsidRDefault="007976F8" w:rsidP="000147E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775AF">
              <w:rPr>
                <w:rFonts w:ascii="Arial" w:hAnsi="Arial" w:cs="Arial"/>
                <w:color w:val="auto"/>
                <w:sz w:val="12"/>
                <w:szCs w:val="12"/>
              </w:rPr>
            </w:r>
            <w:r w:rsidR="002775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55097F1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41283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8C8279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43BE75F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CC18CFA"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0147E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0147E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2C65A484"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5C385812"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2E8260DC" w:rsidR="009B55CF" w:rsidRPr="003C5818" w:rsidRDefault="009B55CF" w:rsidP="003249D5">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775AF">
              <w:rPr>
                <w:rFonts w:ascii="Arial" w:hAnsi="Arial" w:cs="Arial"/>
                <w:b/>
                <w:color w:val="auto"/>
                <w:sz w:val="12"/>
                <w:szCs w:val="12"/>
              </w:rPr>
            </w:r>
            <w:r w:rsidR="002775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1C5503BD"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704C7C">
        <w:rPr>
          <w:rFonts w:ascii="Arial" w:hAnsi="Arial" w:cs="Arial"/>
          <w:b/>
          <w:color w:val="auto"/>
          <w:sz w:val="12"/>
          <w:szCs w:val="12"/>
        </w:rPr>
        <w:t>[</w:t>
      </w:r>
      <w:r w:rsidR="00704C7C" w:rsidRPr="00704C7C">
        <w:rPr>
          <w:rFonts w:ascii="Arial" w:hAnsi="Arial" w:cs="Arial"/>
          <w:b/>
          <w:color w:val="auto"/>
          <w:sz w:val="12"/>
          <w:szCs w:val="12"/>
        </w:rPr>
        <w:t xml:space="preserve">Procedura negoziata per l’affidamento del servizio di cura, manutenzione e/o sostituzione delle </w:t>
      </w:r>
      <w:r w:rsidR="002C1C14">
        <w:rPr>
          <w:rFonts w:ascii="Arial" w:hAnsi="Arial" w:cs="Arial"/>
          <w:b/>
          <w:color w:val="auto"/>
          <w:sz w:val="12"/>
          <w:szCs w:val="12"/>
        </w:rPr>
        <w:t>piante di proprietà di Sport e s</w:t>
      </w:r>
      <w:r w:rsidR="00704C7C" w:rsidRPr="00704C7C">
        <w:rPr>
          <w:rFonts w:ascii="Arial" w:hAnsi="Arial" w:cs="Arial"/>
          <w:b/>
          <w:color w:val="auto"/>
          <w:sz w:val="12"/>
          <w:szCs w:val="12"/>
        </w:rPr>
        <w:t xml:space="preserve">alute S.p.A. </w:t>
      </w:r>
      <w:r w:rsidR="00F600AD">
        <w:rPr>
          <w:rFonts w:ascii="Arial" w:hAnsi="Arial" w:cs="Arial"/>
          <w:b/>
          <w:color w:val="auto"/>
          <w:sz w:val="12"/>
          <w:szCs w:val="12"/>
        </w:rPr>
        <w:t xml:space="preserve">e del CONI </w:t>
      </w:r>
      <w:r w:rsidR="00704C7C" w:rsidRPr="00704C7C">
        <w:rPr>
          <w:rFonts w:ascii="Arial" w:hAnsi="Arial" w:cs="Arial"/>
          <w:b/>
          <w:color w:val="auto"/>
          <w:sz w:val="12"/>
          <w:szCs w:val="12"/>
        </w:rPr>
        <w:t xml:space="preserve">nonché del servizio di allestimento florovivaistico. CIG </w:t>
      </w:r>
      <w:r w:rsidR="00F600AD" w:rsidRPr="00F600AD">
        <w:rPr>
          <w:rFonts w:ascii="Arial" w:hAnsi="Arial" w:cs="Arial"/>
          <w:b/>
          <w:color w:val="auto"/>
          <w:sz w:val="12"/>
          <w:szCs w:val="12"/>
        </w:rPr>
        <w:t>8461506FA1</w:t>
      </w:r>
      <w:r w:rsidR="00704C7C" w:rsidRPr="00704C7C">
        <w:rPr>
          <w:rFonts w:ascii="Arial" w:hAnsi="Arial" w:cs="Arial"/>
          <w:b/>
          <w:color w:val="auto"/>
          <w:sz w:val="12"/>
          <w:szCs w:val="12"/>
        </w:rPr>
        <w:t xml:space="preserve"> - R.A. 054/20/PN</w:t>
      </w:r>
      <w:r w:rsidRPr="00704C7C">
        <w:rPr>
          <w:rFonts w:ascii="Arial" w:hAnsi="Arial" w:cs="Arial"/>
          <w:b/>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3"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3"/>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4" w:name="_DV_C939"/>
      <w:bookmarkEnd w:id="4"/>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28A73" w14:textId="458B865B"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775AF">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3249D5">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Del="000147E1" w:rsidRDefault="00C04BC1" w:rsidP="002C6BEF">
      <w:pPr>
        <w:tabs>
          <w:tab w:val="left" w:pos="-426"/>
        </w:tabs>
        <w:spacing w:after="0"/>
        <w:ind w:left="-425" w:right="-574" w:hanging="284"/>
        <w:contextualSpacing/>
        <w:jc w:val="both"/>
        <w:rPr>
          <w:del w:id="0" w:author="Coppola Mario" w:date="2020-03-16T16:24:00Z"/>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AF15A" w14:textId="5ACAB535" w:rsidR="00F82D84" w:rsidRPr="00412837" w:rsidRDefault="00F82D84">
    <w:pPr>
      <w:pStyle w:val="Intestazione"/>
      <w:rPr>
        <w:sz w:val="18"/>
        <w:szCs w:val="18"/>
      </w:rPr>
    </w:pPr>
    <w:r w:rsidRPr="00412837">
      <w:rPr>
        <w:sz w:val="18"/>
        <w:szCs w:val="18"/>
      </w:rPr>
      <w:t>V.</w:t>
    </w:r>
    <w:r w:rsidR="00412837">
      <w:rPr>
        <w:sz w:val="18"/>
        <w:szCs w:val="18"/>
      </w:rPr>
      <w:t>9</w:t>
    </w:r>
    <w:r w:rsidRPr="00412837">
      <w:rPr>
        <w:sz w:val="18"/>
        <w:szCs w:val="1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JCtnGK8DjIV1dskRHJcPHzIvxZMomojjYFKIW7ougjd0RMsVCx8gnuBC15bYWj3A5N3v15qmT7R8bAvQyYgNgg==" w:salt="RjxGyGgK/Wp1UOOVzT7Un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147E1"/>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47C0D"/>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775AF"/>
    <w:rsid w:val="002939EE"/>
    <w:rsid w:val="002A21BC"/>
    <w:rsid w:val="002C169E"/>
    <w:rsid w:val="002C1C14"/>
    <w:rsid w:val="002C6BEF"/>
    <w:rsid w:val="002D50E9"/>
    <w:rsid w:val="002E0D4D"/>
    <w:rsid w:val="002E43BE"/>
    <w:rsid w:val="00316FAD"/>
    <w:rsid w:val="003249D5"/>
    <w:rsid w:val="00331F7A"/>
    <w:rsid w:val="00350D7E"/>
    <w:rsid w:val="0036728A"/>
    <w:rsid w:val="00384132"/>
    <w:rsid w:val="003A443E"/>
    <w:rsid w:val="003B3636"/>
    <w:rsid w:val="003C1224"/>
    <w:rsid w:val="003C5818"/>
    <w:rsid w:val="003D63B3"/>
    <w:rsid w:val="003D68D2"/>
    <w:rsid w:val="003E60D1"/>
    <w:rsid w:val="003E7810"/>
    <w:rsid w:val="00412837"/>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5E7FB8"/>
    <w:rsid w:val="00625142"/>
    <w:rsid w:val="00635C8F"/>
    <w:rsid w:val="0064014A"/>
    <w:rsid w:val="006403B7"/>
    <w:rsid w:val="006422EA"/>
    <w:rsid w:val="006458F8"/>
    <w:rsid w:val="00661E5A"/>
    <w:rsid w:val="006879D2"/>
    <w:rsid w:val="006A157A"/>
    <w:rsid w:val="006A5E21"/>
    <w:rsid w:val="006B430C"/>
    <w:rsid w:val="006B4D39"/>
    <w:rsid w:val="006F3D34"/>
    <w:rsid w:val="00704C7C"/>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5542"/>
    <w:rsid w:val="00F26DE7"/>
    <w:rsid w:val="00F30439"/>
    <w:rsid w:val="00F351F0"/>
    <w:rsid w:val="00F503D0"/>
    <w:rsid w:val="00F51F37"/>
    <w:rsid w:val="00F575CF"/>
    <w:rsid w:val="00F600AD"/>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6A7D-17F6-492E-BB57-5B59C1BF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234</TotalTime>
  <Pages>19</Pages>
  <Words>10555</Words>
  <Characters>60166</Characters>
  <Application>Microsoft Office Word</Application>
  <DocSecurity>0</DocSecurity>
  <Lines>501</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70580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Felice Di Palma</cp:lastModifiedBy>
  <cp:revision>31</cp:revision>
  <cp:lastPrinted>2016-08-31T08:45:00Z</cp:lastPrinted>
  <dcterms:created xsi:type="dcterms:W3CDTF">2017-09-26T16:54:00Z</dcterms:created>
  <dcterms:modified xsi:type="dcterms:W3CDTF">2020-12-15T10:44:00Z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