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 xml:space="preserve">Numero dell'avviso nella GU S: </w:t>
            </w:r>
            <w:proofErr w:type="gramStart"/>
            <w:r w:rsidRPr="003C5818">
              <w:rPr>
                <w:rFonts w:ascii="Arial" w:hAnsi="Arial" w:cs="Arial"/>
                <w:b/>
                <w:color w:val="auto"/>
                <w:sz w:val="12"/>
                <w:szCs w:val="12"/>
              </w:rPr>
              <w:t>[ ]</w:t>
            </w:r>
            <w:proofErr w:type="gramEnd"/>
            <w:r w:rsidRPr="003C5818">
              <w:rPr>
                <w:rFonts w:ascii="Arial" w:hAnsi="Arial" w:cs="Arial"/>
                <w:b/>
                <w:color w:val="auto"/>
                <w:sz w:val="12"/>
                <w:szCs w:val="12"/>
              </w:rPr>
              <w:t>[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54E7614"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5B312E" w:rsidRPr="005B312E">
              <w:rPr>
                <w:rFonts w:ascii="Arial" w:hAnsi="Arial" w:cs="Arial"/>
                <w:b/>
                <w:color w:val="auto"/>
                <w:sz w:val="12"/>
                <w:szCs w:val="12"/>
              </w:rPr>
              <w:t>Procedura negoziata per l’affidamento del servizio di gestione della corrispondenza in ingresso e uscita dalle stazioni interne ed esterne di Sport e salute S.p.A. - R.A. 055/20/PN – CIG 8386349A1E</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67CB0B88"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2442A8" w:rsidRPr="002442A8">
              <w:rPr>
                <w:rFonts w:ascii="Arial" w:hAnsi="Arial" w:cs="Arial"/>
                <w:b/>
                <w:color w:val="auto"/>
                <w:sz w:val="12"/>
                <w:szCs w:val="12"/>
              </w:rPr>
              <w:t>Procedura negoziata per l’affidamento del servizio di gestione della corrispondenza in ingresso e uscita dalle stazioni interne ed esterne di Sport e salute S.p.</w:t>
            </w:r>
            <w:r w:rsidR="002442A8">
              <w:rPr>
                <w:rFonts w:ascii="Arial" w:hAnsi="Arial" w:cs="Arial"/>
                <w:b/>
                <w:color w:val="auto"/>
                <w:sz w:val="12"/>
                <w:szCs w:val="12"/>
              </w:rPr>
              <w:t>A</w:t>
            </w:r>
            <w:r w:rsidR="002442A8" w:rsidRPr="002442A8">
              <w:rPr>
                <w:rFonts w:ascii="Arial" w:hAnsi="Arial" w:cs="Arial"/>
                <w:b/>
                <w:color w:val="auto"/>
                <w:sz w:val="12"/>
                <w:szCs w:val="12"/>
              </w:rPr>
              <w:t>.</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37B8AC5A"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035623" w:rsidRPr="00035623">
              <w:rPr>
                <w:rFonts w:ascii="Arial" w:hAnsi="Arial" w:cs="Arial"/>
                <w:b/>
                <w:color w:val="auto"/>
                <w:sz w:val="12"/>
                <w:szCs w:val="12"/>
              </w:rPr>
              <w:t>R.A. 055/20/PN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7B3BCCB9"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5B312E" w:rsidRPr="005B312E">
              <w:rPr>
                <w:rFonts w:ascii="Arial" w:hAnsi="Arial" w:cs="Arial"/>
                <w:b/>
                <w:color w:val="auto"/>
                <w:sz w:val="12"/>
                <w:szCs w:val="12"/>
              </w:rPr>
              <w:t>8386349A1E</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1283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1283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2442A8">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12837">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2442A8">
        <w:trPr>
          <w:trHeight w:val="416"/>
        </w:trPr>
        <w:tc>
          <w:tcPr>
            <w:tcW w:w="2906" w:type="dxa"/>
            <w:tcBorders>
              <w:top w:val="single" w:sz="4" w:space="0" w:color="00000A"/>
              <w:left w:val="single" w:sz="4" w:space="0" w:color="00000A"/>
              <w:right w:val="single" w:sz="4" w:space="0" w:color="00000A"/>
            </w:tcBorders>
            <w:shd w:val="clear" w:color="auto" w:fill="auto"/>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2442A8">
        <w:trPr>
          <w:trHeight w:val="557"/>
        </w:trPr>
        <w:tc>
          <w:tcPr>
            <w:tcW w:w="2906" w:type="dxa"/>
            <w:tcBorders>
              <w:left w:val="single" w:sz="4" w:space="0" w:color="00000A"/>
              <w:right w:val="single" w:sz="4" w:space="0" w:color="00000A"/>
            </w:tcBorders>
            <w:shd w:val="clear" w:color="auto" w:fill="auto"/>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2442A8">
        <w:trPr>
          <w:trHeight w:val="851"/>
        </w:trPr>
        <w:tc>
          <w:tcPr>
            <w:tcW w:w="2906" w:type="dxa"/>
            <w:tcBorders>
              <w:left w:val="single" w:sz="4" w:space="0" w:color="00000A"/>
              <w:right w:val="single" w:sz="4" w:space="0" w:color="00000A"/>
            </w:tcBorders>
            <w:shd w:val="clear" w:color="auto" w:fill="auto"/>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2442A8">
        <w:trPr>
          <w:trHeight w:val="490"/>
        </w:trPr>
        <w:tc>
          <w:tcPr>
            <w:tcW w:w="2906" w:type="dxa"/>
            <w:tcBorders>
              <w:left w:val="single" w:sz="4" w:space="0" w:color="00000A"/>
              <w:right w:val="single" w:sz="4" w:space="0" w:color="00000A"/>
            </w:tcBorders>
            <w:shd w:val="clear" w:color="auto" w:fill="auto"/>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2442A8">
        <w:trPr>
          <w:trHeight w:val="372"/>
        </w:trPr>
        <w:tc>
          <w:tcPr>
            <w:tcW w:w="2906" w:type="dxa"/>
            <w:tcBorders>
              <w:left w:val="single" w:sz="4" w:space="0" w:color="00000A"/>
              <w:right w:val="single" w:sz="4" w:space="0" w:color="00000A"/>
            </w:tcBorders>
            <w:shd w:val="clear" w:color="auto" w:fill="auto"/>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2442A8">
        <w:trPr>
          <w:trHeight w:val="1092"/>
        </w:trPr>
        <w:tc>
          <w:tcPr>
            <w:tcW w:w="2906" w:type="dxa"/>
            <w:tcBorders>
              <w:left w:val="single" w:sz="4" w:space="0" w:color="00000A"/>
              <w:right w:val="single" w:sz="4" w:space="0" w:color="00000A"/>
            </w:tcBorders>
            <w:shd w:val="clear" w:color="auto" w:fill="auto"/>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2442A8">
        <w:trPr>
          <w:trHeight w:val="1008"/>
        </w:trPr>
        <w:tc>
          <w:tcPr>
            <w:tcW w:w="2906" w:type="dxa"/>
            <w:tcBorders>
              <w:left w:val="single" w:sz="4" w:space="0" w:color="00000A"/>
              <w:right w:val="single" w:sz="4" w:space="0" w:color="00000A"/>
            </w:tcBorders>
            <w:shd w:val="clear" w:color="auto" w:fill="auto"/>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2442A8">
        <w:trPr>
          <w:trHeight w:val="860"/>
        </w:trPr>
        <w:tc>
          <w:tcPr>
            <w:tcW w:w="2906" w:type="dxa"/>
            <w:tcBorders>
              <w:left w:val="single" w:sz="4" w:space="0" w:color="00000A"/>
              <w:bottom w:val="single" w:sz="4" w:space="0" w:color="00000A"/>
              <w:right w:val="single" w:sz="4" w:space="0" w:color="00000A"/>
            </w:tcBorders>
            <w:shd w:val="clear" w:color="auto" w:fill="auto"/>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2442A8">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2442A8">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2442A8">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2442A8">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2442A8">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2442A8">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2442A8">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2442A8">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412837">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412837">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412837">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412837">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41283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proofErr w:type="gramStart"/>
            <w:r w:rsidRPr="003C5818">
              <w:rPr>
                <w:rFonts w:ascii="Arial" w:hAnsi="Arial" w:cs="Arial"/>
                <w:b/>
                <w:color w:val="auto"/>
                <w:w w:val="0"/>
                <w:sz w:val="12"/>
                <w:szCs w:val="12"/>
              </w:rPr>
              <w:t>Frode(</w:t>
            </w:r>
            <w:proofErr w:type="gramEnd"/>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 xml:space="preserve">Lavoro minorile e altre forme di tratta di esseri </w:t>
            </w:r>
            <w:proofErr w:type="gramStart"/>
            <w:r w:rsidRPr="003C5818">
              <w:rPr>
                <w:rFonts w:ascii="Arial" w:hAnsi="Arial" w:cs="Arial"/>
                <w:b/>
                <w:color w:val="auto"/>
                <w:w w:val="0"/>
                <w:sz w:val="12"/>
                <w:szCs w:val="12"/>
              </w:rPr>
              <w:t>umani(</w:t>
            </w:r>
            <w:proofErr w:type="gramEnd"/>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20038C4"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D8E57B8"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5E760B"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090E6BCA"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16BF">
              <w:rPr>
                <w:rFonts w:ascii="Arial" w:hAnsi="Arial" w:cs="Arial"/>
                <w:color w:val="auto"/>
                <w:sz w:val="12"/>
                <w:szCs w:val="12"/>
              </w:rPr>
            </w:r>
            <w:r w:rsidR="000316B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55097F1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w:t>
            </w:r>
            <w:proofErr w:type="gramStart"/>
            <w:r w:rsidRPr="003C5818">
              <w:rPr>
                <w:rFonts w:ascii="Arial" w:hAnsi="Arial" w:cs="Arial"/>
                <w:color w:val="auto"/>
                <w:sz w:val="12"/>
                <w:szCs w:val="12"/>
              </w:rPr>
              <w:t>documentazione)(</w:t>
            </w:r>
            <w:proofErr w:type="gramEnd"/>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C8279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3BE75F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CC18CF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 xml:space="preserve">gravi illeciti </w:t>
            </w:r>
            <w:proofErr w:type="gramStart"/>
            <w:r w:rsidRPr="003C5818">
              <w:rPr>
                <w:rFonts w:ascii="Arial" w:hAnsi="Arial" w:cs="Arial"/>
                <w:b/>
                <w:color w:val="auto"/>
                <w:sz w:val="12"/>
                <w:szCs w:val="12"/>
              </w:rPr>
              <w:t>professionali</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2C65A48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5C385812"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 xml:space="preserve">Indicare nell'elenco gli importi, le date e i destinatari, pubblici o </w:t>
            </w:r>
            <w:proofErr w:type="gramStart"/>
            <w:r w:rsidRPr="003C5818">
              <w:rPr>
                <w:rFonts w:ascii="Arial" w:hAnsi="Arial" w:cs="Arial"/>
                <w:color w:val="auto"/>
                <w:sz w:val="12"/>
                <w:szCs w:val="12"/>
              </w:rPr>
              <w:t>privati(</w:t>
            </w:r>
            <w:proofErr w:type="gramEnd"/>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w:t>
            </w:r>
            <w:proofErr w:type="gramStart"/>
            <w:r w:rsidRPr="003C5818">
              <w:rPr>
                <w:rFonts w:ascii="Arial" w:hAnsi="Arial" w:cs="Arial"/>
                <w:color w:val="auto"/>
                <w:sz w:val="12"/>
                <w:szCs w:val="12"/>
              </w:rPr>
              <w:t>di  gara</w:t>
            </w:r>
            <w:proofErr w:type="gramEnd"/>
            <w:r w:rsidRPr="003C5818">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2442A8">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0F530771" w:rsidR="009B55CF" w:rsidRPr="003C5818" w:rsidRDefault="009B55CF" w:rsidP="002442A8">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16BF">
              <w:rPr>
                <w:rFonts w:ascii="Arial" w:hAnsi="Arial" w:cs="Arial"/>
                <w:b/>
                <w:color w:val="auto"/>
                <w:sz w:val="12"/>
                <w:szCs w:val="12"/>
              </w:rPr>
            </w:r>
            <w:r w:rsidR="000316B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763E883C"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2442A8" w:rsidRPr="002442A8">
        <w:rPr>
          <w:rFonts w:ascii="Arial" w:hAnsi="Arial" w:cs="Arial"/>
          <w:b/>
          <w:color w:val="auto"/>
          <w:sz w:val="12"/>
          <w:szCs w:val="12"/>
        </w:rPr>
        <w:t>Procedura negoziata per l’affidamento del servizio di gestione della corrispondenza in ingresso e uscita dalle stazioni interne ed esterne di Sport e salute S.p.</w:t>
      </w:r>
      <w:r w:rsidR="002442A8">
        <w:rPr>
          <w:rFonts w:ascii="Arial" w:hAnsi="Arial" w:cs="Arial"/>
          <w:b/>
          <w:color w:val="auto"/>
          <w:sz w:val="12"/>
          <w:szCs w:val="12"/>
        </w:rPr>
        <w:t>A</w:t>
      </w:r>
      <w:r w:rsidR="002442A8" w:rsidRPr="002442A8">
        <w:rPr>
          <w:rFonts w:ascii="Arial" w:hAnsi="Arial" w:cs="Arial"/>
          <w:b/>
          <w:color w:val="auto"/>
          <w:sz w:val="12"/>
          <w:szCs w:val="12"/>
        </w:rPr>
        <w:t>.</w:t>
      </w:r>
      <w:r w:rsidR="005B312E">
        <w:rPr>
          <w:rFonts w:ascii="Arial" w:hAnsi="Arial" w:cs="Arial"/>
          <w:b/>
          <w:color w:val="auto"/>
          <w:sz w:val="12"/>
          <w:szCs w:val="12"/>
        </w:rPr>
        <w:t xml:space="preserve"> - R.A. 055/20/PN – CIG </w:t>
      </w:r>
      <w:r w:rsidR="005B312E" w:rsidRPr="005B312E">
        <w:rPr>
          <w:rFonts w:ascii="Arial" w:hAnsi="Arial" w:cs="Arial"/>
          <w:b/>
          <w:color w:val="auto"/>
          <w:sz w:val="12"/>
          <w:szCs w:val="12"/>
        </w:rPr>
        <w:t>8386349A1E</w:t>
      </w:r>
      <w:r w:rsidR="005B312E">
        <w:rPr>
          <w:rFonts w:ascii="Arial" w:hAnsi="Arial" w:cs="Arial"/>
          <w:b/>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47C0D">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0316B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Del="000147E1" w:rsidRDefault="00C04BC1" w:rsidP="002C6BEF">
      <w:pPr>
        <w:tabs>
          <w:tab w:val="left" w:pos="-426"/>
        </w:tabs>
        <w:spacing w:after="0"/>
        <w:ind w:left="-425" w:right="-574" w:hanging="284"/>
        <w:contextualSpacing/>
        <w:jc w:val="both"/>
        <w:rPr>
          <w:del w:id="0" w:author="Coppola Mario" w:date="2020-03-16T16:24:00Z"/>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15A" w14:textId="26AAF67B" w:rsidR="00F82D84" w:rsidRPr="00412837" w:rsidRDefault="00F82D84">
    <w:pPr>
      <w:pStyle w:val="Intestazione"/>
      <w:rPr>
        <w:sz w:val="18"/>
        <w:szCs w:val="18"/>
      </w:rPr>
    </w:pPr>
    <w:r w:rsidRPr="00412837">
      <w:rPr>
        <w:sz w:val="18"/>
        <w:szCs w:val="18"/>
      </w:rPr>
      <w:t>V.</w:t>
    </w:r>
    <w:r w:rsidR="00412837">
      <w:rPr>
        <w:sz w:val="18"/>
        <w:szCs w:val="18"/>
      </w:rPr>
      <w:t>9</w:t>
    </w:r>
    <w:r w:rsidRPr="00412837">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14FLsaAROVGf5uC/5c3F55VuIzNwOhHT17BMAAHz3YW+XaeUqtU+sxeV6qelxmLO2ILx8xTNw6GDqLKVaikGeA==" w:salt="mXoO/SxcdAegf+Kirw0rK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116F7"/>
    <w:rsid w:val="000147E1"/>
    <w:rsid w:val="00021B38"/>
    <w:rsid w:val="00023AC1"/>
    <w:rsid w:val="00025952"/>
    <w:rsid w:val="000316BF"/>
    <w:rsid w:val="00035623"/>
    <w:rsid w:val="000576F3"/>
    <w:rsid w:val="0007033F"/>
    <w:rsid w:val="00076DCA"/>
    <w:rsid w:val="000953DC"/>
    <w:rsid w:val="000A2140"/>
    <w:rsid w:val="000A7B33"/>
    <w:rsid w:val="000B5314"/>
    <w:rsid w:val="000C6039"/>
    <w:rsid w:val="000E5FBC"/>
    <w:rsid w:val="00101D43"/>
    <w:rsid w:val="00121BF6"/>
    <w:rsid w:val="00146D77"/>
    <w:rsid w:val="00147C0D"/>
    <w:rsid w:val="00167CDF"/>
    <w:rsid w:val="001752F0"/>
    <w:rsid w:val="00192DFE"/>
    <w:rsid w:val="0019312A"/>
    <w:rsid w:val="0019490A"/>
    <w:rsid w:val="001A179C"/>
    <w:rsid w:val="001B5CE3"/>
    <w:rsid w:val="001D3A2B"/>
    <w:rsid w:val="001D56C2"/>
    <w:rsid w:val="001F35A9"/>
    <w:rsid w:val="00211647"/>
    <w:rsid w:val="00224EEC"/>
    <w:rsid w:val="002256C6"/>
    <w:rsid w:val="002442A8"/>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12837"/>
    <w:rsid w:val="004234D1"/>
    <w:rsid w:val="00474C0D"/>
    <w:rsid w:val="00485147"/>
    <w:rsid w:val="004C4C2B"/>
    <w:rsid w:val="004E1937"/>
    <w:rsid w:val="00516CEA"/>
    <w:rsid w:val="00526380"/>
    <w:rsid w:val="005309A4"/>
    <w:rsid w:val="00574701"/>
    <w:rsid w:val="0058406C"/>
    <w:rsid w:val="005A6274"/>
    <w:rsid w:val="005B312E"/>
    <w:rsid w:val="005B3B08"/>
    <w:rsid w:val="005C49E6"/>
    <w:rsid w:val="005C6A4A"/>
    <w:rsid w:val="005E2955"/>
    <w:rsid w:val="005E7FB8"/>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8</TotalTime>
  <Pages>19</Pages>
  <Words>10554</Words>
  <Characters>60160</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70573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Mario Coppola</cp:lastModifiedBy>
  <cp:revision>5</cp:revision>
  <cp:lastPrinted>2016-08-31T08:45:00Z</cp:lastPrinted>
  <dcterms:created xsi:type="dcterms:W3CDTF">2020-07-28T10:44:00Z</dcterms:created>
  <dcterms:modified xsi:type="dcterms:W3CDTF">2020-10-19T07:51:00Z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