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BD2F764" w:rsidR="00C45C4C" w:rsidRPr="001B2A8C" w:rsidRDefault="00C45C4C" w:rsidP="00EC48D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B2A8C" w:rsidRPr="001B2A8C">
              <w:rPr>
                <w:rFonts w:ascii="Arial" w:hAnsi="Arial" w:cs="Arial"/>
                <w:b/>
                <w:color w:val="auto"/>
                <w:sz w:val="12"/>
                <w:szCs w:val="12"/>
              </w:rPr>
              <w:t>Procedura negoziata per l’affidamento, mediante accordo quadro, di servizi in ambito “Technology Strategy &amp; Planning”</w:t>
            </w:r>
            <w:r w:rsidR="00EA3170">
              <w:rPr>
                <w:rFonts w:ascii="Arial" w:hAnsi="Arial" w:cs="Arial"/>
                <w:b/>
                <w:color w:val="auto"/>
                <w:sz w:val="12"/>
                <w:szCs w:val="12"/>
              </w:rPr>
              <w:t xml:space="preserve"> - </w:t>
            </w:r>
            <w:r w:rsidR="00EA3170" w:rsidRPr="00EA3170">
              <w:rPr>
                <w:rFonts w:ascii="Arial" w:hAnsi="Arial" w:cs="Arial"/>
                <w:b/>
                <w:color w:val="auto"/>
                <w:sz w:val="12"/>
                <w:szCs w:val="12"/>
              </w:rPr>
              <w:t>R.A. 068/20/PN – CIG: 84609851B4</w:t>
            </w:r>
            <w:r w:rsidRPr="003C5818">
              <w:rPr>
                <w:rFonts w:ascii="Arial" w:hAnsi="Arial" w:cs="Arial"/>
                <w:b/>
                <w:color w:val="auto"/>
                <w:sz w:val="12"/>
                <w:szCs w:val="12"/>
              </w:rPr>
              <w:t>]</w:t>
            </w:r>
            <w:r w:rsidR="009C3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64192A0"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1B2A8C" w:rsidRPr="001B2A8C">
              <w:rPr>
                <w:rFonts w:ascii="Arial" w:hAnsi="Arial" w:cs="Arial"/>
                <w:color w:val="auto"/>
                <w:sz w:val="12"/>
                <w:szCs w:val="12"/>
              </w:rPr>
              <w:t>Procedura negoziata per l’affidamento, mediante accordo quadro, di servizi in ambito “Technology Strategy &amp; Planning”</w:t>
            </w:r>
            <w:r w:rsidR="00A23B3E" w:rsidRPr="003C5818">
              <w:rPr>
                <w:rFonts w:ascii="Arial" w:hAnsi="Arial" w:cs="Arial"/>
                <w:color w:val="auto"/>
                <w:sz w:val="12"/>
                <w:szCs w:val="12"/>
              </w:rPr>
              <w:t>]</w:t>
            </w:r>
            <w:r w:rsidR="009C314E">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53C0E3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B2A8C">
              <w:rPr>
                <w:rFonts w:ascii="Arial" w:hAnsi="Arial" w:cs="Arial"/>
                <w:b/>
                <w:color w:val="auto"/>
                <w:sz w:val="12"/>
                <w:szCs w:val="12"/>
              </w:rPr>
              <w:t>R.A. 068/20/PN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9DB7D4D"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1B2A8C" w:rsidRPr="001B2A8C">
              <w:rPr>
                <w:rFonts w:ascii="Arial" w:hAnsi="Arial" w:cs="Arial"/>
                <w:color w:val="auto"/>
                <w:sz w:val="12"/>
                <w:szCs w:val="12"/>
              </w:rPr>
              <w:t>84609851B4</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9C314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9C314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9C314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9C314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9C314E">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9C314E">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9C314E">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9C314E">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186C">
              <w:rPr>
                <w:rFonts w:ascii="Arial" w:hAnsi="Arial" w:cs="Arial"/>
                <w:color w:val="auto"/>
                <w:sz w:val="12"/>
                <w:szCs w:val="12"/>
              </w:rPr>
            </w:r>
            <w:r w:rsidR="00C8186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35514DAA" w:rsidR="009B55CF" w:rsidRPr="003C5818" w:rsidRDefault="009B55CF" w:rsidP="007E667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186C">
              <w:rPr>
                <w:rFonts w:ascii="Arial" w:hAnsi="Arial" w:cs="Arial"/>
                <w:b/>
                <w:color w:val="auto"/>
                <w:sz w:val="12"/>
                <w:szCs w:val="12"/>
              </w:rPr>
            </w:r>
            <w:r w:rsidR="00C8186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C082D8F" w:rsidR="002C6BEF" w:rsidRPr="009C314E" w:rsidRDefault="00A23B3E" w:rsidP="009C314E">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C314E" w:rsidRPr="009C314E">
        <w:rPr>
          <w:rFonts w:ascii="Arial" w:hAnsi="Arial" w:cs="Arial"/>
          <w:color w:val="auto"/>
          <w:sz w:val="12"/>
          <w:szCs w:val="12"/>
        </w:rPr>
        <w:t>Procedura negoziata per l’affidamento, mediante accordo quadro, di servizi in ambito “Technology Strategy &amp; Planning”</w:t>
      </w:r>
      <w:r w:rsidR="009C314E">
        <w:rPr>
          <w:rFonts w:ascii="Arial" w:hAnsi="Arial" w:cs="Arial"/>
          <w:color w:val="auto"/>
          <w:sz w:val="12"/>
          <w:szCs w:val="12"/>
        </w:rPr>
        <w:t xml:space="preserve"> – R.A. 068/20/PN – CIG: </w:t>
      </w:r>
      <w:r w:rsidR="009C314E" w:rsidRPr="009C314E">
        <w:rPr>
          <w:rFonts w:ascii="Arial" w:hAnsi="Arial" w:cs="Arial"/>
          <w:color w:val="auto"/>
          <w:sz w:val="12"/>
          <w:szCs w:val="12"/>
        </w:rPr>
        <w:t>84609851B4</w:t>
      </w:r>
      <w:r w:rsidRPr="009C314E">
        <w:rPr>
          <w:rFonts w:ascii="Arial" w:hAnsi="Arial" w:cs="Arial"/>
          <w:color w:val="auto"/>
          <w:sz w:val="12"/>
          <w:szCs w:val="12"/>
        </w:rPr>
        <w:t>]</w:t>
      </w:r>
      <w:r w:rsidRPr="009C314E">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63B9" w14:textId="77777777" w:rsidR="006C2F0C" w:rsidRDefault="006C2F0C">
      <w:pPr>
        <w:spacing w:before="0" w:after="0"/>
      </w:pPr>
      <w:r>
        <w:separator/>
      </w:r>
    </w:p>
  </w:endnote>
  <w:endnote w:type="continuationSeparator" w:id="0">
    <w:p w14:paraId="005F99C1" w14:textId="77777777" w:rsidR="006C2F0C" w:rsidRDefault="006C2F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667F">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0845" w14:textId="77777777" w:rsidR="006C2F0C" w:rsidRDefault="006C2F0C">
      <w:pPr>
        <w:spacing w:before="0" w:after="0"/>
      </w:pPr>
      <w:r>
        <w:separator/>
      </w:r>
    </w:p>
  </w:footnote>
  <w:footnote w:type="continuationSeparator" w:id="0">
    <w:p w14:paraId="3CBB4267" w14:textId="77777777" w:rsidR="006C2F0C" w:rsidRDefault="006C2F0C">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E667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B1D4ACD"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5TP/zHPjRZCSbQUsLWdHPmnSHWbL2cXzg81QMB8qFUydqu57EheOIX/gT/RNLuN64ekRRkR/iYydi8bUYUxA==" w:salt="6WP6r2pCD2LDtuzTBMIky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2A8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C2F0C"/>
    <w:rsid w:val="006F3D34"/>
    <w:rsid w:val="0073603F"/>
    <w:rsid w:val="00766402"/>
    <w:rsid w:val="007756D9"/>
    <w:rsid w:val="0078246D"/>
    <w:rsid w:val="007976F8"/>
    <w:rsid w:val="007A7A42"/>
    <w:rsid w:val="007B50B2"/>
    <w:rsid w:val="007C64B6"/>
    <w:rsid w:val="007E667F"/>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314E"/>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186C"/>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A3170"/>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1B2A8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D18F-A5BC-4138-9356-D7735C3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237</TotalTime>
  <Pages>19</Pages>
  <Words>10517</Words>
  <Characters>59952</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70329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30</cp:revision>
  <cp:lastPrinted>2016-08-31T08:45:00Z</cp:lastPrinted>
  <dcterms:created xsi:type="dcterms:W3CDTF">2017-09-26T16:54:00Z</dcterms:created>
  <dcterms:modified xsi:type="dcterms:W3CDTF">2020-10-13T08:48:00Z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