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5544513A" w:rsidR="00C45C4C" w:rsidRPr="001B2A8C" w:rsidRDefault="00C45C4C" w:rsidP="00EC48D0">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Pr="00A0171A">
              <w:rPr>
                <w:rFonts w:ascii="Arial" w:hAnsi="Arial" w:cs="Arial"/>
                <w:b/>
                <w:color w:val="auto"/>
                <w:sz w:val="12"/>
                <w:szCs w:val="12"/>
              </w:rPr>
              <w:t>): [</w:t>
            </w:r>
            <w:bookmarkStart w:id="0" w:name="_Hlk57062716"/>
            <w:r w:rsidR="003A631D" w:rsidRPr="00A0171A">
              <w:rPr>
                <w:rFonts w:ascii="Arial" w:hAnsi="Arial" w:cs="Arial"/>
                <w:b/>
                <w:color w:val="auto"/>
                <w:sz w:val="12"/>
                <w:szCs w:val="12"/>
              </w:rPr>
              <w:t>Procedura negoziata per l'affidamento</w:t>
            </w:r>
            <w:r w:rsidR="0026604E" w:rsidRPr="00A0171A">
              <w:rPr>
                <w:rFonts w:ascii="Arial" w:hAnsi="Arial" w:cs="Arial"/>
                <w:b/>
                <w:color w:val="auto"/>
                <w:sz w:val="12"/>
                <w:szCs w:val="12"/>
              </w:rPr>
              <w:t>, mediante</w:t>
            </w:r>
            <w:r w:rsidR="003A631D" w:rsidRPr="00A0171A">
              <w:rPr>
                <w:rFonts w:ascii="Arial" w:hAnsi="Arial" w:cs="Arial"/>
                <w:b/>
                <w:color w:val="auto"/>
                <w:sz w:val="12"/>
                <w:szCs w:val="12"/>
              </w:rPr>
              <w:t xml:space="preserve"> Accordo Quadro</w:t>
            </w:r>
            <w:r w:rsidR="0026604E" w:rsidRPr="00A0171A">
              <w:rPr>
                <w:rFonts w:ascii="Arial" w:hAnsi="Arial" w:cs="Arial"/>
                <w:b/>
                <w:color w:val="auto"/>
                <w:sz w:val="12"/>
                <w:szCs w:val="12"/>
              </w:rPr>
              <w:t>,</w:t>
            </w:r>
            <w:r w:rsidR="003A631D" w:rsidRPr="00A0171A">
              <w:rPr>
                <w:rFonts w:ascii="Arial" w:hAnsi="Arial" w:cs="Arial"/>
                <w:b/>
                <w:color w:val="auto"/>
                <w:sz w:val="12"/>
                <w:szCs w:val="12"/>
              </w:rPr>
              <w:t xml:space="preserve"> </w:t>
            </w:r>
            <w:r w:rsidR="0026604E" w:rsidRPr="00A0171A">
              <w:rPr>
                <w:rFonts w:ascii="Arial" w:hAnsi="Arial" w:cs="Arial"/>
                <w:b/>
                <w:color w:val="auto"/>
                <w:sz w:val="12"/>
                <w:szCs w:val="12"/>
              </w:rPr>
              <w:t>di</w:t>
            </w:r>
            <w:r w:rsidR="003A631D" w:rsidRPr="00A0171A">
              <w:rPr>
                <w:rFonts w:ascii="Arial" w:hAnsi="Arial" w:cs="Arial"/>
                <w:b/>
                <w:color w:val="auto"/>
                <w:sz w:val="12"/>
                <w:szCs w:val="12"/>
              </w:rPr>
              <w:t xml:space="preserve"> servizi a supporto delle iniziative di “Digital Transformation” dello Sport italiano</w:t>
            </w:r>
            <w:bookmarkEnd w:id="0"/>
            <w:r w:rsidR="003A631D" w:rsidRPr="00A0171A">
              <w:rPr>
                <w:rFonts w:ascii="Arial" w:hAnsi="Arial" w:cs="Arial"/>
                <w:b/>
                <w:color w:val="auto"/>
                <w:sz w:val="12"/>
                <w:szCs w:val="12"/>
              </w:rPr>
              <w:t>.</w:t>
            </w:r>
            <w:r w:rsidR="00EA3170" w:rsidRPr="00A0171A">
              <w:rPr>
                <w:rFonts w:ascii="Arial" w:hAnsi="Arial" w:cs="Arial"/>
                <w:b/>
                <w:color w:val="auto"/>
                <w:sz w:val="12"/>
                <w:szCs w:val="12"/>
              </w:rPr>
              <w:t xml:space="preserve"> - R.A. 0</w:t>
            </w:r>
            <w:r w:rsidR="003A631D" w:rsidRPr="00A0171A">
              <w:rPr>
                <w:rFonts w:ascii="Arial" w:hAnsi="Arial" w:cs="Arial"/>
                <w:b/>
                <w:color w:val="auto"/>
                <w:sz w:val="12"/>
                <w:szCs w:val="12"/>
              </w:rPr>
              <w:t>80</w:t>
            </w:r>
            <w:r w:rsidR="00EA3170" w:rsidRPr="00A0171A">
              <w:rPr>
                <w:rFonts w:ascii="Arial" w:hAnsi="Arial" w:cs="Arial"/>
                <w:b/>
                <w:color w:val="auto"/>
                <w:sz w:val="12"/>
                <w:szCs w:val="12"/>
              </w:rPr>
              <w:t xml:space="preserve">/20/PN – CIG: </w:t>
            </w:r>
            <w:r w:rsidR="00A0171A" w:rsidRPr="00A0171A">
              <w:rPr>
                <w:rFonts w:ascii="Arial" w:hAnsi="Arial" w:cs="Arial"/>
                <w:b/>
                <w:color w:val="auto"/>
                <w:sz w:val="12"/>
                <w:szCs w:val="12"/>
              </w:rPr>
              <w:t>8530808576</w:t>
            </w:r>
            <w:r w:rsidRPr="00A0171A">
              <w:rPr>
                <w:rFonts w:ascii="Arial" w:hAnsi="Arial" w:cs="Arial"/>
                <w:b/>
                <w:color w:val="auto"/>
                <w:sz w:val="12"/>
                <w:szCs w:val="12"/>
              </w:rPr>
              <w:t>]</w:t>
            </w:r>
            <w:r w:rsidR="009C314E" w:rsidRPr="00A0171A">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772F804"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3A631D" w:rsidRPr="003A631D">
              <w:rPr>
                <w:rFonts w:ascii="Arial" w:hAnsi="Arial" w:cs="Arial"/>
                <w:color w:val="auto"/>
                <w:sz w:val="12"/>
                <w:szCs w:val="12"/>
              </w:rPr>
              <w:t>Procedura negoziata per l'affidamento</w:t>
            </w:r>
            <w:r w:rsidR="0026604E">
              <w:rPr>
                <w:rFonts w:ascii="Arial" w:hAnsi="Arial" w:cs="Arial"/>
                <w:color w:val="auto"/>
                <w:sz w:val="12"/>
                <w:szCs w:val="12"/>
              </w:rPr>
              <w:t>, mediante</w:t>
            </w:r>
            <w:r w:rsidR="003A631D" w:rsidRPr="003A631D">
              <w:rPr>
                <w:rFonts w:ascii="Arial" w:hAnsi="Arial" w:cs="Arial"/>
                <w:color w:val="auto"/>
                <w:sz w:val="12"/>
                <w:szCs w:val="12"/>
              </w:rPr>
              <w:t xml:space="preserve"> Accordo Quadro</w:t>
            </w:r>
            <w:r w:rsidR="0026604E">
              <w:rPr>
                <w:rFonts w:ascii="Arial" w:hAnsi="Arial" w:cs="Arial"/>
                <w:color w:val="auto"/>
                <w:sz w:val="12"/>
                <w:szCs w:val="12"/>
              </w:rPr>
              <w:t>, di</w:t>
            </w:r>
            <w:r w:rsidR="003A631D" w:rsidRPr="003A631D">
              <w:rPr>
                <w:rFonts w:ascii="Arial" w:hAnsi="Arial" w:cs="Arial"/>
                <w:color w:val="auto"/>
                <w:sz w:val="12"/>
                <w:szCs w:val="12"/>
              </w:rPr>
              <w:t xml:space="preserve"> servizi a supporto delle iniziative di “Digital Transformation” dello Sport italiano.</w:t>
            </w:r>
            <w:r w:rsidR="003A631D">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0D2DBA9"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1B2A8C">
              <w:rPr>
                <w:rFonts w:ascii="Arial" w:hAnsi="Arial" w:cs="Arial"/>
                <w:b/>
                <w:color w:val="auto"/>
                <w:sz w:val="12"/>
                <w:szCs w:val="12"/>
              </w:rPr>
              <w:t>R.A. 0</w:t>
            </w:r>
            <w:r w:rsidR="003A631D">
              <w:rPr>
                <w:rFonts w:ascii="Arial" w:hAnsi="Arial" w:cs="Arial"/>
                <w:b/>
                <w:color w:val="auto"/>
                <w:sz w:val="12"/>
                <w:szCs w:val="12"/>
              </w:rPr>
              <w:t>80</w:t>
            </w:r>
            <w:r w:rsidR="001B2A8C">
              <w:rPr>
                <w:rFonts w:ascii="Arial" w:hAnsi="Arial" w:cs="Arial"/>
                <w:b/>
                <w:color w:val="auto"/>
                <w:sz w:val="12"/>
                <w:szCs w:val="12"/>
              </w:rPr>
              <w:t>/20/PN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63BF47DD" w:rsidR="00A23B3E" w:rsidRPr="003C5818" w:rsidRDefault="00F503D0">
            <w:pPr>
              <w:rPr>
                <w:rFonts w:ascii="Arial" w:hAnsi="Arial" w:cs="Arial"/>
                <w:color w:val="auto"/>
                <w:sz w:val="12"/>
                <w:szCs w:val="12"/>
              </w:rPr>
            </w:pPr>
            <w:r w:rsidRPr="00A0171A">
              <w:rPr>
                <w:rFonts w:ascii="Arial" w:hAnsi="Arial" w:cs="Arial"/>
                <w:color w:val="auto"/>
                <w:sz w:val="12"/>
                <w:szCs w:val="12"/>
              </w:rPr>
              <w:t>[</w:t>
            </w:r>
            <w:r w:rsidR="00A0171A" w:rsidRPr="00A0171A">
              <w:rPr>
                <w:rFonts w:ascii="Arial" w:hAnsi="Arial" w:cs="Arial"/>
                <w:color w:val="auto"/>
                <w:sz w:val="12"/>
                <w:szCs w:val="12"/>
              </w:rPr>
              <w:t>8530808576</w:t>
            </w:r>
            <w:r w:rsidRPr="00A0171A">
              <w:rPr>
                <w:rFonts w:ascii="Arial" w:hAnsi="Arial" w:cs="Arial"/>
                <w:color w:val="auto"/>
                <w:sz w:val="12"/>
                <w:szCs w:val="12"/>
              </w:rPr>
              <w:t>]</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1°</w:t>
            </w:r>
            <w:proofErr w:type="gramEnd"/>
            <w:r w:rsidRPr="003C5818">
              <w:rPr>
                <w:rFonts w:ascii="Arial" w:hAnsi="Arial" w:cs="Arial"/>
                <w:color w:val="auto"/>
                <w:sz w:val="12"/>
                <w:szCs w:val="12"/>
              </w:rPr>
              <w:t xml:space="preserve">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2°</w:t>
            </w:r>
            <w:proofErr w:type="gramEnd"/>
            <w:r w:rsidRPr="003C5818">
              <w:rPr>
                <w:rFonts w:ascii="Arial" w:hAnsi="Arial" w:cs="Arial"/>
                <w:color w:val="auto"/>
                <w:sz w:val="12"/>
                <w:szCs w:val="12"/>
              </w:rPr>
              <w:t xml:space="preserve">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3°</w:t>
            </w:r>
            <w:proofErr w:type="gramEnd"/>
            <w:r w:rsidRPr="003C5818">
              <w:rPr>
                <w:rFonts w:ascii="Arial" w:hAnsi="Arial" w:cs="Arial"/>
                <w:color w:val="auto"/>
                <w:sz w:val="12"/>
                <w:szCs w:val="12"/>
              </w:rPr>
              <w:t xml:space="preserve">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413CC8">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3CC8">
        <w:trPr>
          <w:trHeight w:val="970"/>
        </w:trPr>
        <w:tc>
          <w:tcPr>
            <w:tcW w:w="4635" w:type="dxa"/>
            <w:gridSpan w:val="2"/>
            <w:tcBorders>
              <w:top w:val="single" w:sz="4" w:space="0" w:color="00000A"/>
              <w:left w:val="single" w:sz="4" w:space="0" w:color="00000A"/>
              <w:right w:val="single" w:sz="4" w:space="0" w:color="00000A"/>
            </w:tcBorders>
            <w:shd w:val="clear" w:color="auto" w:fill="auto"/>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auto"/>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413CC8">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413CC8">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413CC8">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413CC8">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413CC8">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413CC8">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413CC8">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413CC8">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9C314E">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9C314E">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9C314E">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9C314E">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9C314E">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9C314E">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9C314E">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9C314E">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412837">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proofErr w:type="gramStart"/>
            <w:r w:rsidRPr="003C5818">
              <w:rPr>
                <w:rFonts w:ascii="Arial" w:hAnsi="Arial" w:cs="Arial"/>
                <w:i/>
                <w:color w:val="auto"/>
                <w:sz w:val="12"/>
                <w:szCs w:val="12"/>
              </w:rPr>
              <w:t>e</w:t>
            </w:r>
            <w:proofErr w:type="gramEnd"/>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412837">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412837">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2°</w:t>
            </w:r>
            <w:proofErr w:type="gramEnd"/>
            <w:r w:rsidRPr="003C5818">
              <w:rPr>
                <w:rFonts w:ascii="Arial" w:hAnsi="Arial" w:cs="Arial"/>
                <w:color w:val="auto"/>
                <w:sz w:val="12"/>
                <w:szCs w:val="12"/>
              </w:rPr>
              <w:t xml:space="preserve">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3°</w:t>
            </w:r>
            <w:proofErr w:type="gramEnd"/>
            <w:r w:rsidRPr="003C5818">
              <w:rPr>
                <w:rFonts w:ascii="Arial" w:hAnsi="Arial" w:cs="Arial"/>
                <w:color w:val="auto"/>
                <w:sz w:val="12"/>
                <w:szCs w:val="12"/>
              </w:rPr>
              <w:t xml:space="preserve">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4°</w:t>
            </w:r>
            <w:proofErr w:type="gramEnd"/>
            <w:r w:rsidRPr="003C5818">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5°</w:t>
            </w:r>
            <w:proofErr w:type="gramEnd"/>
            <w:r w:rsidRPr="003C5818">
              <w:rPr>
                <w:rFonts w:ascii="Arial" w:hAnsi="Arial" w:cs="Arial"/>
                <w:color w:val="auto"/>
                <w:sz w:val="12"/>
                <w:szCs w:val="12"/>
              </w:rPr>
              <w:t xml:space="preserve">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6°</w:t>
            </w:r>
            <w:proofErr w:type="gramEnd"/>
            <w:r w:rsidRPr="003C5818">
              <w:rPr>
                <w:rFonts w:ascii="Arial" w:hAnsi="Arial" w:cs="Arial"/>
                <w:color w:val="auto"/>
                <w:sz w:val="12"/>
                <w:szCs w:val="12"/>
              </w:rPr>
              <w:t xml:space="preserve">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7°</w:t>
            </w:r>
            <w:proofErr w:type="gramEnd"/>
            <w:r w:rsidRPr="003C5818">
              <w:rPr>
                <w:rFonts w:ascii="Arial" w:hAnsi="Arial" w:cs="Arial"/>
                <w:color w:val="auto"/>
                <w:sz w:val="12"/>
                <w:szCs w:val="12"/>
              </w:rPr>
              <w:t xml:space="preserve">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8°</w:t>
            </w:r>
            <w:proofErr w:type="gramEnd"/>
            <w:r w:rsidRPr="003C5818">
              <w:rPr>
                <w:rFonts w:ascii="Arial" w:hAnsi="Arial" w:cs="Arial"/>
                <w:color w:val="auto"/>
                <w:sz w:val="12"/>
                <w:szCs w:val="12"/>
              </w:rPr>
              <w:t xml:space="preserve">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 xml:space="preserve">False comunicazioni sociali di cui agli articoli 2621 e 2622 del </w:t>
            </w:r>
            <w:proofErr w:type="gramStart"/>
            <w:r w:rsidRPr="004E1937">
              <w:rPr>
                <w:rFonts w:ascii="Arial" w:hAnsi="Arial" w:cs="Arial"/>
                <w:b/>
                <w:color w:val="auto"/>
                <w:w w:val="0"/>
                <w:sz w:val="12"/>
                <w:szCs w:val="12"/>
              </w:rPr>
              <w:t>codice civile</w:t>
            </w:r>
            <w:proofErr w:type="gramEnd"/>
            <w:r w:rsidRPr="004E1937">
              <w:rPr>
                <w:rFonts w:ascii="Arial" w:hAnsi="Arial" w:cs="Arial"/>
                <w:b/>
                <w:color w:val="auto"/>
                <w:w w:val="0"/>
                <w:sz w:val="12"/>
                <w:szCs w:val="12"/>
              </w:rPr>
              <w:t>.</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13CC8">
              <w:rPr>
                <w:rFonts w:ascii="Arial" w:hAnsi="Arial" w:cs="Arial"/>
                <w:color w:val="auto"/>
                <w:sz w:val="12"/>
                <w:szCs w:val="12"/>
              </w:rPr>
            </w:r>
            <w:r w:rsidR="00413CC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w:t>
            </w:r>
            <w:proofErr w:type="gramStart"/>
            <w:r w:rsidRPr="003C5818">
              <w:rPr>
                <w:rFonts w:ascii="Arial" w:hAnsi="Arial" w:cs="Arial"/>
                <w:color w:val="auto"/>
                <w:sz w:val="12"/>
                <w:szCs w:val="12"/>
              </w:rPr>
              <w:t>documentazione)(</w:t>
            </w:r>
            <w:proofErr w:type="gramEnd"/>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2" w:name="_DV_M4301"/>
            <w:bookmarkStart w:id="3" w:name="_DV_M4300"/>
            <w:bookmarkEnd w:id="2"/>
            <w:bookmarkEnd w:id="3"/>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 xml:space="preserve">Indicare nell'elenco gli importi, le date e i destinatari, pubblici o </w:t>
            </w:r>
            <w:proofErr w:type="gramStart"/>
            <w:r w:rsidRPr="003C5818">
              <w:rPr>
                <w:rFonts w:ascii="Arial" w:hAnsi="Arial" w:cs="Arial"/>
                <w:color w:val="auto"/>
                <w:sz w:val="12"/>
                <w:szCs w:val="12"/>
              </w:rPr>
              <w:t>privati(</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w:t>
            </w:r>
            <w:proofErr w:type="gramStart"/>
            <w:r w:rsidRPr="003C5818">
              <w:rPr>
                <w:rFonts w:ascii="Arial" w:hAnsi="Arial" w:cs="Arial"/>
                <w:color w:val="auto"/>
                <w:sz w:val="12"/>
                <w:szCs w:val="12"/>
              </w:rPr>
              <w:t>di  gara</w:t>
            </w:r>
            <w:proofErr w:type="gramEnd"/>
            <w:r w:rsidRPr="003C5818">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35514DAA" w:rsidR="009B55CF" w:rsidRPr="003C5818" w:rsidRDefault="009B55CF" w:rsidP="007E667F">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13CC8">
              <w:rPr>
                <w:rFonts w:ascii="Arial" w:hAnsi="Arial" w:cs="Arial"/>
                <w:b/>
                <w:color w:val="auto"/>
                <w:sz w:val="12"/>
                <w:szCs w:val="12"/>
              </w:rPr>
            </w:r>
            <w:r w:rsidR="00413CC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60D81FB1" w:rsidR="002C6BEF" w:rsidRPr="009C314E" w:rsidRDefault="00A23B3E" w:rsidP="003A631D">
      <w:pPr>
        <w:ind w:left="-709"/>
        <w:jc w:val="both"/>
        <w:rPr>
          <w:rFonts w:ascii="Arial" w:hAnsi="Arial" w:cs="Arial"/>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3A631D" w:rsidRPr="003A631D">
        <w:rPr>
          <w:rFonts w:ascii="Arial" w:hAnsi="Arial" w:cs="Arial"/>
          <w:color w:val="auto"/>
          <w:sz w:val="12"/>
          <w:szCs w:val="12"/>
        </w:rPr>
        <w:t>Procedura negoziata per l'affidamento</w:t>
      </w:r>
      <w:r w:rsidR="0026604E">
        <w:rPr>
          <w:rFonts w:ascii="Arial" w:hAnsi="Arial" w:cs="Arial"/>
          <w:color w:val="auto"/>
          <w:sz w:val="12"/>
          <w:szCs w:val="12"/>
        </w:rPr>
        <w:t>,</w:t>
      </w:r>
      <w:r w:rsidR="003A631D" w:rsidRPr="003A631D">
        <w:rPr>
          <w:rFonts w:ascii="Arial" w:hAnsi="Arial" w:cs="Arial"/>
          <w:color w:val="auto"/>
          <w:sz w:val="12"/>
          <w:szCs w:val="12"/>
        </w:rPr>
        <w:t xml:space="preserve"> </w:t>
      </w:r>
      <w:r w:rsidR="0026604E">
        <w:rPr>
          <w:rFonts w:ascii="Arial" w:hAnsi="Arial" w:cs="Arial"/>
          <w:color w:val="auto"/>
          <w:sz w:val="12"/>
          <w:szCs w:val="12"/>
        </w:rPr>
        <w:t>mediante</w:t>
      </w:r>
      <w:r w:rsidR="003A631D" w:rsidRPr="003A631D">
        <w:rPr>
          <w:rFonts w:ascii="Arial" w:hAnsi="Arial" w:cs="Arial"/>
          <w:color w:val="auto"/>
          <w:sz w:val="12"/>
          <w:szCs w:val="12"/>
        </w:rPr>
        <w:t xml:space="preserve"> Accordo Quadro</w:t>
      </w:r>
      <w:r w:rsidR="0026604E">
        <w:rPr>
          <w:rFonts w:ascii="Arial" w:hAnsi="Arial" w:cs="Arial"/>
          <w:color w:val="auto"/>
          <w:sz w:val="12"/>
          <w:szCs w:val="12"/>
        </w:rPr>
        <w:t>,</w:t>
      </w:r>
      <w:r w:rsidR="003A631D" w:rsidRPr="003A631D">
        <w:rPr>
          <w:rFonts w:ascii="Arial" w:hAnsi="Arial" w:cs="Arial"/>
          <w:color w:val="auto"/>
          <w:sz w:val="12"/>
          <w:szCs w:val="12"/>
        </w:rPr>
        <w:t xml:space="preserve"> </w:t>
      </w:r>
      <w:r w:rsidR="0026604E">
        <w:rPr>
          <w:rFonts w:ascii="Arial" w:hAnsi="Arial" w:cs="Arial"/>
          <w:color w:val="auto"/>
          <w:sz w:val="12"/>
          <w:szCs w:val="12"/>
        </w:rPr>
        <w:t>di</w:t>
      </w:r>
      <w:r w:rsidR="003A631D" w:rsidRPr="003A631D">
        <w:rPr>
          <w:rFonts w:ascii="Arial" w:hAnsi="Arial" w:cs="Arial"/>
          <w:color w:val="auto"/>
          <w:sz w:val="12"/>
          <w:szCs w:val="12"/>
        </w:rPr>
        <w:t xml:space="preserve"> servizi a supporto delle iniziative di “Digital Transformation” dello Sport italiano.</w:t>
      </w:r>
      <w:r w:rsidR="009C314E">
        <w:rPr>
          <w:rFonts w:ascii="Arial" w:hAnsi="Arial" w:cs="Arial"/>
          <w:color w:val="auto"/>
          <w:sz w:val="12"/>
          <w:szCs w:val="12"/>
        </w:rPr>
        <w:t xml:space="preserve"> – R.A. 0</w:t>
      </w:r>
      <w:r w:rsidR="003A631D">
        <w:rPr>
          <w:rFonts w:ascii="Arial" w:hAnsi="Arial" w:cs="Arial"/>
          <w:color w:val="auto"/>
          <w:sz w:val="12"/>
          <w:szCs w:val="12"/>
        </w:rPr>
        <w:t>80</w:t>
      </w:r>
      <w:r w:rsidR="009C314E">
        <w:rPr>
          <w:rFonts w:ascii="Arial" w:hAnsi="Arial" w:cs="Arial"/>
          <w:color w:val="auto"/>
          <w:sz w:val="12"/>
          <w:szCs w:val="12"/>
        </w:rPr>
        <w:t xml:space="preserve">/20/PN – </w:t>
      </w:r>
      <w:r w:rsidR="009C314E" w:rsidRPr="00A0171A">
        <w:rPr>
          <w:rFonts w:ascii="Arial" w:hAnsi="Arial" w:cs="Arial"/>
          <w:color w:val="auto"/>
          <w:sz w:val="12"/>
          <w:szCs w:val="12"/>
        </w:rPr>
        <w:t xml:space="preserve">CIG: </w:t>
      </w:r>
      <w:r w:rsidR="00A0171A" w:rsidRPr="00A0171A">
        <w:rPr>
          <w:rFonts w:ascii="Arial" w:hAnsi="Arial" w:cs="Arial"/>
          <w:color w:val="auto"/>
          <w:sz w:val="12"/>
          <w:szCs w:val="12"/>
        </w:rPr>
        <w:t>8530808576</w:t>
      </w:r>
      <w:r w:rsidRPr="00A0171A">
        <w:rPr>
          <w:rFonts w:ascii="Arial" w:hAnsi="Arial" w:cs="Arial"/>
          <w:color w:val="auto"/>
          <w:sz w:val="12"/>
          <w:szCs w:val="12"/>
        </w:rPr>
        <w:t>]</w:t>
      </w:r>
      <w:r w:rsidRPr="00A0171A">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4" w:name="_DV_C939"/>
      <w:bookmarkEnd w:id="4"/>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D77CF" w14:textId="77777777" w:rsidR="003E4520" w:rsidRDefault="003E4520">
      <w:pPr>
        <w:spacing w:before="0" w:after="0"/>
      </w:pPr>
      <w:r>
        <w:separator/>
      </w:r>
    </w:p>
  </w:endnote>
  <w:endnote w:type="continuationSeparator" w:id="0">
    <w:p w14:paraId="0DBCA311" w14:textId="77777777" w:rsidR="003E4520" w:rsidRDefault="003E45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E667F">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ABB85" w14:textId="77777777" w:rsidR="003E4520" w:rsidRDefault="003E4520">
      <w:pPr>
        <w:spacing w:before="0" w:after="0"/>
      </w:pPr>
      <w:r>
        <w:separator/>
      </w:r>
    </w:p>
  </w:footnote>
  <w:footnote w:type="continuationSeparator" w:id="0">
    <w:p w14:paraId="451098DB" w14:textId="77777777" w:rsidR="003E4520" w:rsidRDefault="003E4520">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7E667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Del="000147E1" w:rsidRDefault="00C04BC1" w:rsidP="002C6BEF">
      <w:pPr>
        <w:tabs>
          <w:tab w:val="left" w:pos="-426"/>
        </w:tabs>
        <w:spacing w:after="0"/>
        <w:ind w:left="-425" w:right="-574" w:hanging="284"/>
        <w:contextualSpacing/>
        <w:jc w:val="both"/>
        <w:rPr>
          <w:del w:id="1" w:author="Coppola Mario" w:date="2020-03-16T16:24:00Z"/>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0B1D4ACD"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DRokx+lRMPqVa5GjGNCsUeFNj8+elulh3H49mLgGAcEhlNl+nnxJoN+24nM5+76u4qg+c1vhgqxyjyfvmPCOcA==" w:salt="DmgGbYvtgd9ati8cytk0/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47C0D"/>
    <w:rsid w:val="00167CDF"/>
    <w:rsid w:val="001752F0"/>
    <w:rsid w:val="00192DFE"/>
    <w:rsid w:val="0019312A"/>
    <w:rsid w:val="001A179C"/>
    <w:rsid w:val="001B2A8C"/>
    <w:rsid w:val="001B5CE3"/>
    <w:rsid w:val="001D3A2B"/>
    <w:rsid w:val="001D56C2"/>
    <w:rsid w:val="001F35A9"/>
    <w:rsid w:val="00211647"/>
    <w:rsid w:val="00224EEC"/>
    <w:rsid w:val="002256C6"/>
    <w:rsid w:val="002368BE"/>
    <w:rsid w:val="002534D5"/>
    <w:rsid w:val="0026604E"/>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A631D"/>
    <w:rsid w:val="003B3636"/>
    <w:rsid w:val="003C1224"/>
    <w:rsid w:val="003C5818"/>
    <w:rsid w:val="003D63B3"/>
    <w:rsid w:val="003D68D2"/>
    <w:rsid w:val="003E4520"/>
    <w:rsid w:val="003E60D1"/>
    <w:rsid w:val="003E7810"/>
    <w:rsid w:val="00412837"/>
    <w:rsid w:val="00413CC8"/>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79D2"/>
    <w:rsid w:val="006A157A"/>
    <w:rsid w:val="006A5E21"/>
    <w:rsid w:val="006B430C"/>
    <w:rsid w:val="006B4D39"/>
    <w:rsid w:val="006C2F0C"/>
    <w:rsid w:val="006F3D34"/>
    <w:rsid w:val="0073603F"/>
    <w:rsid w:val="00766402"/>
    <w:rsid w:val="007756D9"/>
    <w:rsid w:val="0078246D"/>
    <w:rsid w:val="007976F8"/>
    <w:rsid w:val="007A29D4"/>
    <w:rsid w:val="007A7A42"/>
    <w:rsid w:val="007B50B2"/>
    <w:rsid w:val="007C64B6"/>
    <w:rsid w:val="007C6C2A"/>
    <w:rsid w:val="007E667F"/>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314E"/>
    <w:rsid w:val="009C7ECB"/>
    <w:rsid w:val="009D132C"/>
    <w:rsid w:val="009E204E"/>
    <w:rsid w:val="009E34E5"/>
    <w:rsid w:val="00A0171A"/>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186C"/>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C58F8"/>
    <w:rsid w:val="00DE27C1"/>
    <w:rsid w:val="00DE4150"/>
    <w:rsid w:val="00DE4996"/>
    <w:rsid w:val="00E01172"/>
    <w:rsid w:val="00E0264E"/>
    <w:rsid w:val="00E23C32"/>
    <w:rsid w:val="00E47BDE"/>
    <w:rsid w:val="00E75B03"/>
    <w:rsid w:val="00EA3170"/>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Revisione">
    <w:name w:val="Revision"/>
    <w:hidden/>
    <w:uiPriority w:val="99"/>
    <w:semiHidden/>
    <w:rsid w:val="001B2A8C"/>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D18F-A5BC-4138-9356-D7735C35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242</TotalTime>
  <Pages>19</Pages>
  <Words>10533</Words>
  <Characters>60040</Characters>
  <Application>Microsoft Office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70433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Mario Coppola</cp:lastModifiedBy>
  <cp:revision>35</cp:revision>
  <cp:lastPrinted>2016-08-31T08:45:00Z</cp:lastPrinted>
  <dcterms:created xsi:type="dcterms:W3CDTF">2017-09-26T16:54:00Z</dcterms:created>
  <dcterms:modified xsi:type="dcterms:W3CDTF">2020-11-25T10:37:00Z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