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3BD7EAB"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0073AA" w:rsidRPr="000073AA">
              <w:rPr>
                <w:rFonts w:ascii="Arial" w:hAnsi="Arial" w:cs="Arial"/>
                <w:b/>
                <w:color w:val="auto"/>
                <w:sz w:val="12"/>
                <w:szCs w:val="12"/>
              </w:rPr>
              <w:t>Procedura negoziata per l’affidamento dei Servizi formativi sulla lingua Inglese a favore dei dipendenti e Dirigenti di Sport e salute S.p.A..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73B21BA"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D163CE" w:rsidRPr="00D163CE">
              <w:rPr>
                <w:rFonts w:ascii="Arial" w:hAnsi="Arial" w:cs="Arial"/>
                <w:color w:val="auto"/>
                <w:sz w:val="12"/>
                <w:szCs w:val="12"/>
              </w:rPr>
              <w:t xml:space="preserve">Procedura negoziata per l’affidamento dei Servizi formativi sulla lingua </w:t>
            </w:r>
            <w:proofErr w:type="gramStart"/>
            <w:r w:rsidR="00D163CE" w:rsidRPr="00D163CE">
              <w:rPr>
                <w:rFonts w:ascii="Arial" w:hAnsi="Arial" w:cs="Arial"/>
                <w:color w:val="auto"/>
                <w:sz w:val="12"/>
                <w:szCs w:val="12"/>
              </w:rPr>
              <w:t>Inglese</w:t>
            </w:r>
            <w:proofErr w:type="gramEnd"/>
            <w:r w:rsidR="00D163CE" w:rsidRPr="00D163CE">
              <w:rPr>
                <w:rFonts w:ascii="Arial" w:hAnsi="Arial" w:cs="Arial"/>
                <w:color w:val="auto"/>
                <w:sz w:val="12"/>
                <w:szCs w:val="12"/>
              </w:rPr>
              <w:t xml:space="preserve"> a favore dei dipendenti e Dirigenti di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AFB27C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163CE">
              <w:rPr>
                <w:rFonts w:ascii="Arial" w:hAnsi="Arial" w:cs="Arial"/>
                <w:b/>
                <w:color w:val="auto"/>
                <w:sz w:val="12"/>
                <w:szCs w:val="12"/>
              </w:rPr>
              <w:t>R.A.0</w:t>
            </w:r>
            <w:r w:rsidR="00DA2DB6">
              <w:rPr>
                <w:rFonts w:ascii="Arial" w:hAnsi="Arial" w:cs="Arial"/>
                <w:b/>
                <w:color w:val="auto"/>
                <w:sz w:val="12"/>
                <w:szCs w:val="12"/>
              </w:rPr>
              <w:t>11</w:t>
            </w:r>
            <w:r w:rsidR="00D163CE">
              <w:rPr>
                <w:rFonts w:ascii="Arial" w:hAnsi="Arial" w:cs="Arial"/>
                <w:b/>
                <w:color w:val="auto"/>
                <w:sz w:val="12"/>
                <w:szCs w:val="12"/>
              </w:rPr>
              <w:t>/2</w:t>
            </w:r>
            <w:r w:rsidR="00DA2DB6">
              <w:rPr>
                <w:rFonts w:ascii="Arial" w:hAnsi="Arial" w:cs="Arial"/>
                <w:b/>
                <w:color w:val="auto"/>
                <w:sz w:val="12"/>
                <w:szCs w:val="12"/>
              </w:rPr>
              <w:t>1</w:t>
            </w:r>
            <w:r w:rsidR="00D163CE">
              <w:rPr>
                <w:rFonts w:ascii="Arial" w:hAnsi="Arial" w:cs="Arial"/>
                <w:b/>
                <w:color w:val="auto"/>
                <w:sz w:val="12"/>
                <w:szCs w:val="12"/>
              </w:rPr>
              <w:t>/PN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E8FA2BF" w:rsidR="00A23B3E" w:rsidRPr="000A4029" w:rsidRDefault="00DA2DB6" w:rsidP="000A4029">
            <w:pPr>
              <w:pStyle w:val="NormaleWeb"/>
              <w:shd w:val="clear" w:color="auto" w:fill="FFFFFF"/>
            </w:pPr>
            <w:r>
              <w:rPr>
                <w:rFonts w:ascii="Arial" w:hAnsi="Arial" w:cs="Arial"/>
                <w:sz w:val="12"/>
                <w:szCs w:val="12"/>
              </w:rPr>
              <w:t>[</w:t>
            </w:r>
            <w:r w:rsidR="00695809" w:rsidRPr="00695809">
              <w:rPr>
                <w:rFonts w:ascii="Arial" w:hAnsi="Arial" w:cs="Arial"/>
                <w:sz w:val="12"/>
                <w:szCs w:val="12"/>
              </w:rPr>
              <w:t>86260319F6</w:t>
            </w:r>
            <w:r w:rsidR="00F503D0" w:rsidRPr="003C5818">
              <w:rPr>
                <w:rFonts w:ascii="Arial" w:hAnsi="Arial" w:cs="Arial"/>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8869132"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0897D091"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1A79AF">
              <w:rPr>
                <w:rFonts w:ascii="Arial" w:hAnsi="Arial" w:cs="Arial"/>
                <w:b/>
                <w:color w:val="auto"/>
                <w:sz w:val="12"/>
                <w:szCs w:val="12"/>
              </w:rPr>
              <w:t> </w:t>
            </w:r>
            <w:r w:rsidR="001A79AF">
              <w:rPr>
                <w:rFonts w:ascii="Arial" w:hAnsi="Arial" w:cs="Arial"/>
                <w:b/>
                <w:color w:val="auto"/>
                <w:sz w:val="12"/>
                <w:szCs w:val="12"/>
              </w:rPr>
              <w:t> </w:t>
            </w:r>
            <w:r w:rsidR="001A79AF">
              <w:rPr>
                <w:rFonts w:ascii="Arial" w:hAnsi="Arial" w:cs="Arial"/>
                <w:b/>
                <w:color w:val="auto"/>
                <w:sz w:val="12"/>
                <w:szCs w:val="12"/>
              </w:rPr>
              <w:t> </w:t>
            </w:r>
            <w:r w:rsidR="001A79AF">
              <w:rPr>
                <w:rFonts w:ascii="Arial" w:hAnsi="Arial" w:cs="Arial"/>
                <w:b/>
                <w:color w:val="auto"/>
                <w:sz w:val="12"/>
                <w:szCs w:val="12"/>
              </w:rPr>
              <w:t> </w:t>
            </w:r>
            <w:r w:rsidR="001A79AF">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072D358D"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79AF" w:rsidRPr="003C5818">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79AF" w:rsidRPr="003C5818">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E706E">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E706E">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E706E">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E706E">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E706E">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E706E">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E706E">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E706E">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E706E">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E706E">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E706E">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E706E">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E706E">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F3BEB">
        <w:trPr>
          <w:gridAfter w:val="1"/>
          <w:wAfter w:w="14" w:type="dxa"/>
          <w:trHeight w:val="650"/>
        </w:trPr>
        <w:tc>
          <w:tcPr>
            <w:tcW w:w="4635" w:type="dxa"/>
            <w:gridSpan w:val="2"/>
            <w:tcBorders>
              <w:left w:val="single" w:sz="4" w:space="0" w:color="00000A"/>
              <w:right w:val="single" w:sz="4" w:space="0" w:color="00000A"/>
            </w:tcBorders>
            <w:shd w:val="clear" w:color="auto" w:fill="FFFFFF" w:themeFill="background1"/>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FFFFFF" w:themeFill="background1"/>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F3BEB">
        <w:trPr>
          <w:gridAfter w:val="1"/>
          <w:wAfter w:w="14" w:type="dxa"/>
          <w:trHeight w:val="720"/>
        </w:trPr>
        <w:tc>
          <w:tcPr>
            <w:tcW w:w="4635" w:type="dxa"/>
            <w:gridSpan w:val="2"/>
            <w:tcBorders>
              <w:left w:val="single" w:sz="4" w:space="0" w:color="00000A"/>
              <w:right w:val="single" w:sz="4" w:space="0" w:color="00000A"/>
            </w:tcBorders>
            <w:shd w:val="clear" w:color="auto" w:fill="FFFFFF" w:themeFill="background1"/>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FFFFFF" w:themeFill="background1"/>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F3BEB">
        <w:trPr>
          <w:gridAfter w:val="1"/>
          <w:wAfter w:w="14" w:type="dxa"/>
          <w:trHeight w:val="504"/>
        </w:trPr>
        <w:tc>
          <w:tcPr>
            <w:tcW w:w="4635" w:type="dxa"/>
            <w:gridSpan w:val="2"/>
            <w:tcBorders>
              <w:left w:val="single" w:sz="4" w:space="0" w:color="00000A"/>
              <w:right w:val="single" w:sz="4" w:space="0" w:color="00000A"/>
            </w:tcBorders>
            <w:shd w:val="clear" w:color="auto" w:fill="FFFFFF" w:themeFill="background1"/>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FFFFFF" w:themeFill="background1"/>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F3BE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FFFFFF" w:themeFill="background1"/>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FFFFFF" w:themeFill="background1"/>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41283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41283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2F64F7">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2F64F7">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A79AF">
              <w:rPr>
                <w:rFonts w:ascii="Arial" w:hAnsi="Arial" w:cs="Arial"/>
                <w:color w:val="auto"/>
                <w:sz w:val="12"/>
                <w:szCs w:val="12"/>
              </w:rPr>
            </w:r>
            <w:r w:rsidR="001A79A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w:t>
            </w:r>
            <w:proofErr w:type="gramStart"/>
            <w:r w:rsidRPr="003C5818">
              <w:rPr>
                <w:rFonts w:ascii="Arial" w:hAnsi="Arial" w:cs="Arial"/>
                <w:color w:val="auto"/>
                <w:sz w:val="12"/>
                <w:szCs w:val="12"/>
              </w:rPr>
              <w:t>documentazione)(</w:t>
            </w:r>
            <w:proofErr w:type="gramEnd"/>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 xml:space="preserve">Indicare nell'elenco gli importi, le date e i destinatari, pubblici o </w:t>
            </w:r>
            <w:proofErr w:type="gramStart"/>
            <w:r w:rsidRPr="003C5818">
              <w:rPr>
                <w:rFonts w:ascii="Arial" w:hAnsi="Arial" w:cs="Arial"/>
                <w:color w:val="auto"/>
                <w:sz w:val="12"/>
                <w:szCs w:val="12"/>
              </w:rPr>
              <w:t>privati(</w:t>
            </w:r>
            <w:proofErr w:type="gramEnd"/>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w:t>
            </w:r>
            <w:proofErr w:type="gramStart"/>
            <w:r w:rsidRPr="003C5818">
              <w:rPr>
                <w:rFonts w:ascii="Arial" w:hAnsi="Arial" w:cs="Arial"/>
                <w:color w:val="auto"/>
                <w:sz w:val="12"/>
                <w:szCs w:val="12"/>
              </w:rPr>
              <w:t>di  gara</w:t>
            </w:r>
            <w:proofErr w:type="gramEnd"/>
            <w:r w:rsidRPr="003C5818">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1A79AF">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3FA9797D" w:rsidR="009B55CF" w:rsidRPr="003C5818" w:rsidRDefault="009B55CF" w:rsidP="00E32EFE">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A79AF">
              <w:rPr>
                <w:rFonts w:ascii="Arial" w:hAnsi="Arial" w:cs="Arial"/>
                <w:b/>
                <w:color w:val="auto"/>
                <w:sz w:val="12"/>
                <w:szCs w:val="12"/>
              </w:rPr>
            </w:r>
            <w:r w:rsidR="001A79A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AC4646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E32EFE">
        <w:rPr>
          <w:rFonts w:ascii="Arial" w:hAnsi="Arial" w:cs="Arial"/>
          <w:color w:val="auto"/>
          <w:sz w:val="12"/>
          <w:szCs w:val="12"/>
        </w:rPr>
        <w:t>[</w:t>
      </w:r>
      <w:r w:rsidR="00E32EFE" w:rsidRPr="00E32EFE">
        <w:rPr>
          <w:rFonts w:ascii="Arial" w:hAnsi="Arial" w:cs="Arial"/>
          <w:b/>
          <w:color w:val="auto"/>
          <w:sz w:val="12"/>
          <w:szCs w:val="12"/>
        </w:rPr>
        <w:t>Procedura negoziata per l’affidamento dei Servizi formativi sulla lingua Inglese a favore dei dipendenti e Dirigenti di Sport e salute S.p.A.</w:t>
      </w:r>
      <w:r w:rsidRPr="00E32EFE">
        <w:rPr>
          <w:rFonts w:ascii="Arial" w:hAnsi="Arial" w:cs="Arial"/>
          <w:color w:val="auto"/>
          <w:sz w:val="12"/>
          <w:szCs w:val="12"/>
        </w:rPr>
        <w:t>]</w:t>
      </w:r>
      <w:r w:rsidRPr="00E32EFE">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C55F" w14:textId="77777777" w:rsidR="001746C2" w:rsidRDefault="001746C2">
      <w:pPr>
        <w:spacing w:before="0" w:after="0"/>
      </w:pPr>
      <w:r>
        <w:separator/>
      </w:r>
    </w:p>
  </w:endnote>
  <w:endnote w:type="continuationSeparator" w:id="0">
    <w:p w14:paraId="6F8D77C2" w14:textId="77777777" w:rsidR="001746C2" w:rsidRDefault="00174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0D">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BAF1C" w14:textId="77777777" w:rsidR="001746C2" w:rsidRDefault="001746C2">
      <w:pPr>
        <w:spacing w:before="0" w:after="0"/>
      </w:pPr>
      <w:r>
        <w:separator/>
      </w:r>
    </w:p>
  </w:footnote>
  <w:footnote w:type="continuationSeparator" w:id="0">
    <w:p w14:paraId="7F8BA224" w14:textId="77777777" w:rsidR="001746C2" w:rsidRDefault="001746C2">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7F3BE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Del="000147E1" w:rsidRDefault="00C04BC1" w:rsidP="002C6BEF">
      <w:pPr>
        <w:tabs>
          <w:tab w:val="left" w:pos="-426"/>
        </w:tabs>
        <w:spacing w:after="0"/>
        <w:ind w:left="-425" w:right="-574" w:hanging="284"/>
        <w:contextualSpacing/>
        <w:jc w:val="both"/>
        <w:rPr>
          <w:del w:id="0" w:author="Coppola Mario" w:date="2020-03-16T16:24:00Z"/>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15A" w14:textId="050171A3" w:rsidR="00F82D84" w:rsidRPr="00412837" w:rsidRDefault="00F82D84">
    <w:pPr>
      <w:pStyle w:val="Intestazione"/>
      <w:rPr>
        <w:sz w:val="18"/>
        <w:szCs w:val="18"/>
      </w:rPr>
    </w:pPr>
    <w:r w:rsidRPr="00412837">
      <w:rPr>
        <w:sz w:val="18"/>
        <w:szCs w:val="18"/>
      </w:rPr>
      <w:t>V.</w:t>
    </w:r>
    <w:r w:rsidR="00412837">
      <w:rPr>
        <w:sz w:val="18"/>
        <w:szCs w:val="18"/>
      </w:rPr>
      <w:t>9</w:t>
    </w:r>
    <w:r w:rsidRPr="00412837">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XOigDp2NNGNpeDuXNofHDUkKd39OFldKHXh3j1UH4MGm1cU7lJSJkvQB8yD9XqP+lgne+0RSiY90YeOu+sjqw==" w:salt="xp8KqPweYD7Ityt7rCKD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073AA"/>
    <w:rsid w:val="000116F7"/>
    <w:rsid w:val="000147E1"/>
    <w:rsid w:val="00021B38"/>
    <w:rsid w:val="00023AC1"/>
    <w:rsid w:val="00025952"/>
    <w:rsid w:val="000576F3"/>
    <w:rsid w:val="0007033F"/>
    <w:rsid w:val="00076DCA"/>
    <w:rsid w:val="000953DC"/>
    <w:rsid w:val="000A2140"/>
    <w:rsid w:val="000A4029"/>
    <w:rsid w:val="000A7B33"/>
    <w:rsid w:val="000B5314"/>
    <w:rsid w:val="000C6039"/>
    <w:rsid w:val="000E5FBC"/>
    <w:rsid w:val="00101D43"/>
    <w:rsid w:val="00121BF6"/>
    <w:rsid w:val="00146D77"/>
    <w:rsid w:val="00147C0D"/>
    <w:rsid w:val="00167CDF"/>
    <w:rsid w:val="001746C2"/>
    <w:rsid w:val="001752F0"/>
    <w:rsid w:val="00192DFE"/>
    <w:rsid w:val="0019312A"/>
    <w:rsid w:val="001A179C"/>
    <w:rsid w:val="001A79AF"/>
    <w:rsid w:val="001B1A1A"/>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64F7"/>
    <w:rsid w:val="00316FAD"/>
    <w:rsid w:val="00331F7A"/>
    <w:rsid w:val="00350D7E"/>
    <w:rsid w:val="0036728A"/>
    <w:rsid w:val="00384132"/>
    <w:rsid w:val="003A443E"/>
    <w:rsid w:val="003B3636"/>
    <w:rsid w:val="003C1224"/>
    <w:rsid w:val="003C5818"/>
    <w:rsid w:val="003D63B3"/>
    <w:rsid w:val="003D68D2"/>
    <w:rsid w:val="003E60D1"/>
    <w:rsid w:val="003E7810"/>
    <w:rsid w:val="00412837"/>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95809"/>
    <w:rsid w:val="006A157A"/>
    <w:rsid w:val="006A5E21"/>
    <w:rsid w:val="006B430C"/>
    <w:rsid w:val="006B4D39"/>
    <w:rsid w:val="006F3D34"/>
    <w:rsid w:val="0073603F"/>
    <w:rsid w:val="00766402"/>
    <w:rsid w:val="007756D9"/>
    <w:rsid w:val="0078246D"/>
    <w:rsid w:val="007976F8"/>
    <w:rsid w:val="007A7A42"/>
    <w:rsid w:val="007B50B2"/>
    <w:rsid w:val="007C64B6"/>
    <w:rsid w:val="007F3BEB"/>
    <w:rsid w:val="00805372"/>
    <w:rsid w:val="00813CA5"/>
    <w:rsid w:val="0081484D"/>
    <w:rsid w:val="008154AA"/>
    <w:rsid w:val="008231DB"/>
    <w:rsid w:val="0084324F"/>
    <w:rsid w:val="0085254D"/>
    <w:rsid w:val="008813DC"/>
    <w:rsid w:val="00883F1F"/>
    <w:rsid w:val="0089654F"/>
    <w:rsid w:val="008B258E"/>
    <w:rsid w:val="008C7305"/>
    <w:rsid w:val="008C734C"/>
    <w:rsid w:val="008E3A62"/>
    <w:rsid w:val="008E706E"/>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163CE"/>
    <w:rsid w:val="00D27DB2"/>
    <w:rsid w:val="00D46799"/>
    <w:rsid w:val="00D509A5"/>
    <w:rsid w:val="00D539B5"/>
    <w:rsid w:val="00D64744"/>
    <w:rsid w:val="00D7185E"/>
    <w:rsid w:val="00D77666"/>
    <w:rsid w:val="00D92A41"/>
    <w:rsid w:val="00D93877"/>
    <w:rsid w:val="00DA2DB6"/>
    <w:rsid w:val="00DA7329"/>
    <w:rsid w:val="00DB14CC"/>
    <w:rsid w:val="00DE27C1"/>
    <w:rsid w:val="00DE4150"/>
    <w:rsid w:val="00DE4996"/>
    <w:rsid w:val="00E01172"/>
    <w:rsid w:val="00E0264E"/>
    <w:rsid w:val="00E23C32"/>
    <w:rsid w:val="00E32EFE"/>
    <w:rsid w:val="00E47BDE"/>
    <w:rsid w:val="00E51035"/>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NormaleWeb">
    <w:name w:val="Normal (Web)"/>
    <w:basedOn w:val="Normale"/>
    <w:uiPriority w:val="99"/>
    <w:unhideWhenUsed/>
    <w:rsid w:val="000A4029"/>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165">
      <w:bodyDiv w:val="1"/>
      <w:marLeft w:val="0"/>
      <w:marRight w:val="0"/>
      <w:marTop w:val="0"/>
      <w:marBottom w:val="0"/>
      <w:divBdr>
        <w:top w:val="none" w:sz="0" w:space="0" w:color="auto"/>
        <w:left w:val="none" w:sz="0" w:space="0" w:color="auto"/>
        <w:bottom w:val="none" w:sz="0" w:space="0" w:color="auto"/>
        <w:right w:val="none" w:sz="0" w:space="0" w:color="auto"/>
      </w:divBdr>
      <w:divsChild>
        <w:div w:id="662859317">
          <w:marLeft w:val="0"/>
          <w:marRight w:val="0"/>
          <w:marTop w:val="0"/>
          <w:marBottom w:val="0"/>
          <w:divBdr>
            <w:top w:val="none" w:sz="0" w:space="0" w:color="auto"/>
            <w:left w:val="none" w:sz="0" w:space="0" w:color="auto"/>
            <w:bottom w:val="none" w:sz="0" w:space="0" w:color="auto"/>
            <w:right w:val="none" w:sz="0" w:space="0" w:color="auto"/>
          </w:divBdr>
          <w:divsChild>
            <w:div w:id="557742316">
              <w:marLeft w:val="0"/>
              <w:marRight w:val="0"/>
              <w:marTop w:val="0"/>
              <w:marBottom w:val="0"/>
              <w:divBdr>
                <w:top w:val="none" w:sz="0" w:space="0" w:color="auto"/>
                <w:left w:val="none" w:sz="0" w:space="0" w:color="auto"/>
                <w:bottom w:val="none" w:sz="0" w:space="0" w:color="auto"/>
                <w:right w:val="none" w:sz="0" w:space="0" w:color="auto"/>
              </w:divBdr>
              <w:divsChild>
                <w:div w:id="618297740">
                  <w:marLeft w:val="0"/>
                  <w:marRight w:val="0"/>
                  <w:marTop w:val="0"/>
                  <w:marBottom w:val="0"/>
                  <w:divBdr>
                    <w:top w:val="none" w:sz="0" w:space="0" w:color="auto"/>
                    <w:left w:val="none" w:sz="0" w:space="0" w:color="auto"/>
                    <w:bottom w:val="none" w:sz="0" w:space="0" w:color="auto"/>
                    <w:right w:val="none" w:sz="0" w:space="0" w:color="auto"/>
                  </w:divBdr>
                  <w:divsChild>
                    <w:div w:id="16657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FD8B-99AF-49B5-ADCE-C7CFDEB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244</TotalTime>
  <Pages>19</Pages>
  <Words>10534</Words>
  <Characters>60050</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70444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40</cp:revision>
  <cp:lastPrinted>2016-08-31T08:45:00Z</cp:lastPrinted>
  <dcterms:created xsi:type="dcterms:W3CDTF">2017-09-26T16:54:00Z</dcterms:created>
  <dcterms:modified xsi:type="dcterms:W3CDTF">2021-02-11T09:51:00Z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