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4949C13D" w:rsidR="00C45C4C" w:rsidRPr="001B2A8C" w:rsidRDefault="00C45C4C" w:rsidP="00EC48D0">
            <w:pPr>
              <w:rPr>
                <w:rFonts w:ascii="Arial" w:hAnsi="Arial" w:cs="Arial"/>
                <w:b/>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w:t>
            </w:r>
            <w:r w:rsidRPr="00A0171A">
              <w:rPr>
                <w:rFonts w:ascii="Arial" w:hAnsi="Arial" w:cs="Arial"/>
                <w:b/>
                <w:color w:val="auto"/>
                <w:sz w:val="12"/>
                <w:szCs w:val="12"/>
              </w:rPr>
              <w:t>): [</w:t>
            </w:r>
            <w:r w:rsidR="00E020AB" w:rsidRPr="00E020AB">
              <w:rPr>
                <w:rFonts w:ascii="Arial" w:hAnsi="Arial" w:cs="Arial"/>
                <w:b/>
                <w:color w:val="auto"/>
                <w:sz w:val="12"/>
                <w:szCs w:val="12"/>
              </w:rPr>
              <w:t>Procedura negoziata per l’affidamento dei servizi applicativi per l’implementazione di una soluzione di Marketing basata su un sistema di CRM in cloud</w:t>
            </w:r>
            <w:r w:rsidR="003A631D" w:rsidRPr="00A0171A">
              <w:rPr>
                <w:rFonts w:ascii="Arial" w:hAnsi="Arial" w:cs="Arial"/>
                <w:b/>
                <w:color w:val="auto"/>
                <w:sz w:val="12"/>
                <w:szCs w:val="12"/>
              </w:rPr>
              <w:t>.</w:t>
            </w:r>
            <w:r w:rsidR="00EA3170" w:rsidRPr="00A0171A">
              <w:rPr>
                <w:rFonts w:ascii="Arial" w:hAnsi="Arial" w:cs="Arial"/>
                <w:b/>
                <w:color w:val="auto"/>
                <w:sz w:val="12"/>
                <w:szCs w:val="12"/>
              </w:rPr>
              <w:t xml:space="preserve"> - R.A. 0</w:t>
            </w:r>
            <w:r w:rsidR="0060630F">
              <w:rPr>
                <w:rFonts w:ascii="Arial" w:hAnsi="Arial" w:cs="Arial"/>
                <w:b/>
                <w:color w:val="auto"/>
                <w:sz w:val="12"/>
                <w:szCs w:val="12"/>
              </w:rPr>
              <w:t>86</w:t>
            </w:r>
            <w:r w:rsidR="00EA3170" w:rsidRPr="00A0171A">
              <w:rPr>
                <w:rFonts w:ascii="Arial" w:hAnsi="Arial" w:cs="Arial"/>
                <w:b/>
                <w:color w:val="auto"/>
                <w:sz w:val="12"/>
                <w:szCs w:val="12"/>
              </w:rPr>
              <w:t xml:space="preserve">/20/PN – CIG: </w:t>
            </w:r>
            <w:r w:rsidR="0060630F" w:rsidRPr="0060630F">
              <w:rPr>
                <w:rFonts w:ascii="Arial" w:hAnsi="Arial" w:cs="Arial"/>
                <w:b/>
                <w:color w:val="auto"/>
                <w:sz w:val="12"/>
                <w:szCs w:val="12"/>
              </w:rPr>
              <w:t>8541882803</w:t>
            </w:r>
            <w:r w:rsidRPr="00A0171A">
              <w:rPr>
                <w:rFonts w:ascii="Arial" w:hAnsi="Arial" w:cs="Arial"/>
                <w:b/>
                <w:color w:val="auto"/>
                <w:sz w:val="12"/>
                <w:szCs w:val="12"/>
              </w:rPr>
              <w:t>]</w:t>
            </w:r>
            <w:r w:rsidR="009C314E" w:rsidRPr="00A0171A">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47C77113" w:rsidR="00A23B3E" w:rsidRPr="003C5818" w:rsidRDefault="00F503D0" w:rsidP="00FF6ED7">
            <w:pPr>
              <w:rPr>
                <w:rFonts w:ascii="Arial" w:hAnsi="Arial" w:cs="Arial"/>
                <w:color w:val="auto"/>
                <w:sz w:val="12"/>
                <w:szCs w:val="12"/>
              </w:rPr>
            </w:pPr>
            <w:r w:rsidRPr="003C5818">
              <w:rPr>
                <w:rFonts w:ascii="Arial" w:hAnsi="Arial" w:cs="Arial"/>
                <w:color w:val="auto"/>
                <w:sz w:val="12"/>
                <w:szCs w:val="12"/>
              </w:rPr>
              <w:t>[</w:t>
            </w:r>
            <w:r w:rsidR="00E020AB" w:rsidRPr="00E020AB">
              <w:rPr>
                <w:rFonts w:ascii="Arial" w:hAnsi="Arial" w:cs="Arial"/>
                <w:color w:val="auto"/>
                <w:sz w:val="12"/>
                <w:szCs w:val="12"/>
              </w:rPr>
              <w:t>Procedura negoziata per l’affidamento dei servizi applicativi per l’implementazione di una soluzione di Marketing basata su un sistema di CRM in cloud.</w:t>
            </w:r>
            <w:r w:rsidR="00E020AB">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33185E9B"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1B2A8C">
              <w:rPr>
                <w:rFonts w:ascii="Arial" w:hAnsi="Arial" w:cs="Arial"/>
                <w:b/>
                <w:color w:val="auto"/>
                <w:sz w:val="12"/>
                <w:szCs w:val="12"/>
              </w:rPr>
              <w:t>R.A. 0</w:t>
            </w:r>
            <w:r w:rsidR="0060630F">
              <w:rPr>
                <w:rFonts w:ascii="Arial" w:hAnsi="Arial" w:cs="Arial"/>
                <w:b/>
                <w:color w:val="auto"/>
                <w:sz w:val="12"/>
                <w:szCs w:val="12"/>
              </w:rPr>
              <w:t>86</w:t>
            </w:r>
            <w:r w:rsidR="001B2A8C">
              <w:rPr>
                <w:rFonts w:ascii="Arial" w:hAnsi="Arial" w:cs="Arial"/>
                <w:b/>
                <w:color w:val="auto"/>
                <w:sz w:val="12"/>
                <w:szCs w:val="12"/>
              </w:rPr>
              <w:t>/20/PN</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6E050ABC" w:rsidR="00A23B3E" w:rsidRPr="003C5818" w:rsidRDefault="00F503D0">
            <w:pPr>
              <w:rPr>
                <w:rFonts w:ascii="Arial" w:hAnsi="Arial" w:cs="Arial"/>
                <w:color w:val="auto"/>
                <w:sz w:val="12"/>
                <w:szCs w:val="12"/>
              </w:rPr>
            </w:pPr>
            <w:r w:rsidRPr="00A0171A">
              <w:rPr>
                <w:rFonts w:ascii="Arial" w:hAnsi="Arial" w:cs="Arial"/>
                <w:color w:val="auto"/>
                <w:sz w:val="12"/>
                <w:szCs w:val="12"/>
              </w:rPr>
              <w:t>[</w:t>
            </w:r>
            <w:r w:rsidR="0060630F" w:rsidRPr="0060630F">
              <w:rPr>
                <w:rFonts w:ascii="Arial" w:hAnsi="Arial" w:cs="Arial"/>
                <w:color w:val="auto"/>
                <w:sz w:val="12"/>
                <w:szCs w:val="12"/>
              </w:rPr>
              <w:t>8541882803</w:t>
            </w:r>
            <w:r w:rsidRPr="00A0171A">
              <w:rPr>
                <w:rFonts w:ascii="Arial" w:hAnsi="Arial" w:cs="Arial"/>
                <w:color w:val="auto"/>
                <w:sz w:val="12"/>
                <w:szCs w:val="12"/>
              </w:rPr>
              <w:t>]</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412837">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412837">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412837">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proofErr w:type="gramStart"/>
            <w:r w:rsidRPr="003C5818">
              <w:rPr>
                <w:rFonts w:ascii="Arial" w:hAnsi="Arial" w:cs="Arial"/>
                <w:color w:val="auto"/>
                <w:sz w:val="12"/>
                <w:szCs w:val="12"/>
              </w:rPr>
              <w:t>1°</w:t>
            </w:r>
            <w:proofErr w:type="gramEnd"/>
            <w:r w:rsidRPr="003C5818">
              <w:rPr>
                <w:rFonts w:ascii="Arial" w:hAnsi="Arial" w:cs="Arial"/>
                <w:color w:val="auto"/>
                <w:sz w:val="12"/>
                <w:szCs w:val="12"/>
              </w:rPr>
              <w:t xml:space="preserve">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proofErr w:type="gramStart"/>
            <w:r w:rsidRPr="003C5818">
              <w:rPr>
                <w:rFonts w:ascii="Arial" w:hAnsi="Arial" w:cs="Arial"/>
                <w:color w:val="auto"/>
                <w:sz w:val="12"/>
                <w:szCs w:val="12"/>
              </w:rPr>
              <w:t>2°</w:t>
            </w:r>
            <w:proofErr w:type="gramEnd"/>
            <w:r w:rsidRPr="003C5818">
              <w:rPr>
                <w:rFonts w:ascii="Arial" w:hAnsi="Arial" w:cs="Arial"/>
                <w:color w:val="auto"/>
                <w:sz w:val="12"/>
                <w:szCs w:val="12"/>
              </w:rPr>
              <w:t xml:space="preserve">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proofErr w:type="gramStart"/>
            <w:r w:rsidRPr="003C5818">
              <w:rPr>
                <w:rFonts w:ascii="Arial" w:hAnsi="Arial" w:cs="Arial"/>
                <w:color w:val="auto"/>
                <w:sz w:val="12"/>
                <w:szCs w:val="12"/>
              </w:rPr>
              <w:t>3°</w:t>
            </w:r>
            <w:proofErr w:type="gramEnd"/>
            <w:r w:rsidRPr="003C5818">
              <w:rPr>
                <w:rFonts w:ascii="Arial" w:hAnsi="Arial" w:cs="Arial"/>
                <w:color w:val="auto"/>
                <w:sz w:val="12"/>
                <w:szCs w:val="12"/>
              </w:rPr>
              <w:t xml:space="preserve">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412837">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412837">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412837">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412837">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412837">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412837">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412837">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 xml:space="preserve">Se richiesto, specificare a </w:t>
            </w:r>
            <w:proofErr w:type="spellStart"/>
            <w:r w:rsidRPr="003C5818">
              <w:rPr>
                <w:rFonts w:ascii="Arial" w:hAnsi="Arial" w:cs="Arial"/>
                <w:color w:val="auto"/>
                <w:sz w:val="12"/>
                <w:szCs w:val="12"/>
              </w:rPr>
              <w:t>quale</w:t>
            </w:r>
            <w:proofErr w:type="spellEnd"/>
            <w:r w:rsidRPr="003C5818">
              <w:rPr>
                <w:rFonts w:ascii="Arial" w:hAnsi="Arial" w:cs="Arial"/>
                <w:color w:val="auto"/>
                <w:sz w:val="12"/>
                <w:szCs w:val="12"/>
              </w:rPr>
              <w:t xml:space="preserv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413CC8">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auto"/>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auto"/>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413CC8">
        <w:trPr>
          <w:trHeight w:val="970"/>
        </w:trPr>
        <w:tc>
          <w:tcPr>
            <w:tcW w:w="4635" w:type="dxa"/>
            <w:gridSpan w:val="2"/>
            <w:tcBorders>
              <w:top w:val="single" w:sz="4" w:space="0" w:color="00000A"/>
              <w:left w:val="single" w:sz="4" w:space="0" w:color="00000A"/>
              <w:right w:val="single" w:sz="4" w:space="0" w:color="00000A"/>
            </w:tcBorders>
            <w:shd w:val="clear" w:color="auto" w:fill="auto"/>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auto"/>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413CC8">
        <w:trPr>
          <w:trHeight w:val="416"/>
        </w:trPr>
        <w:tc>
          <w:tcPr>
            <w:tcW w:w="2906" w:type="dxa"/>
            <w:tcBorders>
              <w:top w:val="single" w:sz="4" w:space="0" w:color="00000A"/>
              <w:left w:val="single" w:sz="4" w:space="0" w:color="00000A"/>
              <w:right w:val="single" w:sz="4" w:space="0" w:color="00000A"/>
            </w:tcBorders>
            <w:shd w:val="clear" w:color="auto" w:fill="auto"/>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auto"/>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auto"/>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auto"/>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auto"/>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413CC8">
        <w:trPr>
          <w:trHeight w:val="557"/>
        </w:trPr>
        <w:tc>
          <w:tcPr>
            <w:tcW w:w="2906" w:type="dxa"/>
            <w:tcBorders>
              <w:left w:val="single" w:sz="4" w:space="0" w:color="00000A"/>
              <w:right w:val="single" w:sz="4" w:space="0" w:color="00000A"/>
            </w:tcBorders>
            <w:shd w:val="clear" w:color="auto" w:fill="auto"/>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auto"/>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auto"/>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auto"/>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auto"/>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413CC8">
        <w:trPr>
          <w:trHeight w:val="851"/>
        </w:trPr>
        <w:tc>
          <w:tcPr>
            <w:tcW w:w="2906" w:type="dxa"/>
            <w:tcBorders>
              <w:left w:val="single" w:sz="4" w:space="0" w:color="00000A"/>
              <w:right w:val="single" w:sz="4" w:space="0" w:color="00000A"/>
            </w:tcBorders>
            <w:shd w:val="clear" w:color="auto" w:fill="auto"/>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auto"/>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auto"/>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auto"/>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auto"/>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413CC8">
        <w:trPr>
          <w:trHeight w:val="490"/>
        </w:trPr>
        <w:tc>
          <w:tcPr>
            <w:tcW w:w="2906" w:type="dxa"/>
            <w:tcBorders>
              <w:left w:val="single" w:sz="4" w:space="0" w:color="00000A"/>
              <w:right w:val="single" w:sz="4" w:space="0" w:color="00000A"/>
            </w:tcBorders>
            <w:shd w:val="clear" w:color="auto" w:fill="auto"/>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auto"/>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auto"/>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auto"/>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auto"/>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413CC8">
        <w:trPr>
          <w:trHeight w:val="372"/>
        </w:trPr>
        <w:tc>
          <w:tcPr>
            <w:tcW w:w="2906" w:type="dxa"/>
            <w:tcBorders>
              <w:left w:val="single" w:sz="4" w:space="0" w:color="00000A"/>
              <w:right w:val="single" w:sz="4" w:space="0" w:color="00000A"/>
            </w:tcBorders>
            <w:shd w:val="clear" w:color="auto" w:fill="auto"/>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auto"/>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auto"/>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auto"/>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auto"/>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413CC8">
        <w:trPr>
          <w:trHeight w:val="1092"/>
        </w:trPr>
        <w:tc>
          <w:tcPr>
            <w:tcW w:w="2906" w:type="dxa"/>
            <w:tcBorders>
              <w:left w:val="single" w:sz="4" w:space="0" w:color="00000A"/>
              <w:right w:val="single" w:sz="4" w:space="0" w:color="00000A"/>
            </w:tcBorders>
            <w:shd w:val="clear" w:color="auto" w:fill="auto"/>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auto"/>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auto"/>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auto"/>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auto"/>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413CC8">
        <w:trPr>
          <w:trHeight w:val="1008"/>
        </w:trPr>
        <w:tc>
          <w:tcPr>
            <w:tcW w:w="2906" w:type="dxa"/>
            <w:tcBorders>
              <w:left w:val="single" w:sz="4" w:space="0" w:color="00000A"/>
              <w:right w:val="single" w:sz="4" w:space="0" w:color="00000A"/>
            </w:tcBorders>
            <w:shd w:val="clear" w:color="auto" w:fill="auto"/>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auto"/>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auto"/>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auto"/>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auto"/>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413CC8">
        <w:trPr>
          <w:trHeight w:val="860"/>
        </w:trPr>
        <w:tc>
          <w:tcPr>
            <w:tcW w:w="2906" w:type="dxa"/>
            <w:tcBorders>
              <w:left w:val="single" w:sz="4" w:space="0" w:color="00000A"/>
              <w:bottom w:val="single" w:sz="4" w:space="0" w:color="00000A"/>
              <w:right w:val="single" w:sz="4" w:space="0" w:color="00000A"/>
            </w:tcBorders>
            <w:shd w:val="clear" w:color="auto" w:fill="auto"/>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auto"/>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auto"/>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auto"/>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auto"/>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9C314E">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9C314E">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9C314E">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9C314E">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9C314E">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9C314E">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9C314E">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9C314E">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412837">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412837">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412837">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412837">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proofErr w:type="gramStart"/>
            <w:r w:rsidRPr="003C5818">
              <w:rPr>
                <w:rFonts w:ascii="Arial" w:hAnsi="Arial" w:cs="Arial"/>
                <w:i/>
                <w:color w:val="auto"/>
                <w:sz w:val="12"/>
                <w:szCs w:val="12"/>
              </w:rPr>
              <w:t>e</w:t>
            </w:r>
            <w:proofErr w:type="gramEnd"/>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412837">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412837">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412837">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proofErr w:type="gramStart"/>
            <w:r w:rsidRPr="003C5818">
              <w:rPr>
                <w:rFonts w:ascii="Arial" w:hAnsi="Arial" w:cs="Arial"/>
                <w:color w:val="auto"/>
                <w:sz w:val="12"/>
                <w:szCs w:val="12"/>
              </w:rPr>
              <w:t>2°</w:t>
            </w:r>
            <w:proofErr w:type="gramEnd"/>
            <w:r w:rsidRPr="003C5818">
              <w:rPr>
                <w:rFonts w:ascii="Arial" w:hAnsi="Arial" w:cs="Arial"/>
                <w:color w:val="auto"/>
                <w:sz w:val="12"/>
                <w:szCs w:val="12"/>
              </w:rPr>
              <w:t xml:space="preserve">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proofErr w:type="gramStart"/>
            <w:r w:rsidRPr="003C5818">
              <w:rPr>
                <w:rFonts w:ascii="Arial" w:hAnsi="Arial" w:cs="Arial"/>
                <w:color w:val="auto"/>
                <w:sz w:val="12"/>
                <w:szCs w:val="12"/>
              </w:rPr>
              <w:t>3°</w:t>
            </w:r>
            <w:proofErr w:type="gramEnd"/>
            <w:r w:rsidRPr="003C5818">
              <w:rPr>
                <w:rFonts w:ascii="Arial" w:hAnsi="Arial" w:cs="Arial"/>
                <w:color w:val="auto"/>
                <w:sz w:val="12"/>
                <w:szCs w:val="12"/>
              </w:rPr>
              <w:t xml:space="preserve">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proofErr w:type="gramStart"/>
            <w:r w:rsidRPr="003C5818">
              <w:rPr>
                <w:rFonts w:ascii="Arial" w:hAnsi="Arial" w:cs="Arial"/>
                <w:color w:val="auto"/>
                <w:sz w:val="12"/>
                <w:szCs w:val="12"/>
              </w:rPr>
              <w:t>4°</w:t>
            </w:r>
            <w:proofErr w:type="gramEnd"/>
            <w:r w:rsidRPr="003C5818">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proofErr w:type="gramStart"/>
            <w:r w:rsidRPr="003C5818">
              <w:rPr>
                <w:rFonts w:ascii="Arial" w:hAnsi="Arial" w:cs="Arial"/>
                <w:color w:val="auto"/>
                <w:sz w:val="12"/>
                <w:szCs w:val="12"/>
              </w:rPr>
              <w:t>5°</w:t>
            </w:r>
            <w:proofErr w:type="gramEnd"/>
            <w:r w:rsidRPr="003C5818">
              <w:rPr>
                <w:rFonts w:ascii="Arial" w:hAnsi="Arial" w:cs="Arial"/>
                <w:color w:val="auto"/>
                <w:sz w:val="12"/>
                <w:szCs w:val="12"/>
              </w:rPr>
              <w:t xml:space="preserve">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proofErr w:type="gramStart"/>
            <w:r w:rsidRPr="003C5818">
              <w:rPr>
                <w:rFonts w:ascii="Arial" w:hAnsi="Arial" w:cs="Arial"/>
                <w:color w:val="auto"/>
                <w:sz w:val="12"/>
                <w:szCs w:val="12"/>
              </w:rPr>
              <w:t>6°</w:t>
            </w:r>
            <w:proofErr w:type="gramEnd"/>
            <w:r w:rsidRPr="003C5818">
              <w:rPr>
                <w:rFonts w:ascii="Arial" w:hAnsi="Arial" w:cs="Arial"/>
                <w:color w:val="auto"/>
                <w:sz w:val="12"/>
                <w:szCs w:val="12"/>
              </w:rPr>
              <w:t xml:space="preserve">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proofErr w:type="gramStart"/>
            <w:r w:rsidRPr="003C5818">
              <w:rPr>
                <w:rFonts w:ascii="Arial" w:hAnsi="Arial" w:cs="Arial"/>
                <w:color w:val="auto"/>
                <w:sz w:val="12"/>
                <w:szCs w:val="12"/>
              </w:rPr>
              <w:t>7°</w:t>
            </w:r>
            <w:proofErr w:type="gramEnd"/>
            <w:r w:rsidRPr="003C5818">
              <w:rPr>
                <w:rFonts w:ascii="Arial" w:hAnsi="Arial" w:cs="Arial"/>
                <w:color w:val="auto"/>
                <w:sz w:val="12"/>
                <w:szCs w:val="12"/>
              </w:rPr>
              <w:t xml:space="preserve">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proofErr w:type="gramStart"/>
            <w:r w:rsidRPr="003C5818">
              <w:rPr>
                <w:rFonts w:ascii="Arial" w:hAnsi="Arial" w:cs="Arial"/>
                <w:color w:val="auto"/>
                <w:sz w:val="12"/>
                <w:szCs w:val="12"/>
              </w:rPr>
              <w:t>8°</w:t>
            </w:r>
            <w:proofErr w:type="gramEnd"/>
            <w:r w:rsidRPr="003C5818">
              <w:rPr>
                <w:rFonts w:ascii="Arial" w:hAnsi="Arial" w:cs="Arial"/>
                <w:color w:val="auto"/>
                <w:sz w:val="12"/>
                <w:szCs w:val="12"/>
              </w:rPr>
              <w:t xml:space="preserve">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412837">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412837">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412837">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412837">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proofErr w:type="gramStart"/>
            <w:r w:rsidRPr="003C5818">
              <w:rPr>
                <w:rFonts w:ascii="Arial" w:hAnsi="Arial" w:cs="Arial"/>
                <w:b/>
                <w:color w:val="auto"/>
                <w:w w:val="0"/>
                <w:sz w:val="12"/>
                <w:szCs w:val="12"/>
              </w:rPr>
              <w:t>Frode(</w:t>
            </w:r>
            <w:proofErr w:type="gramEnd"/>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 xml:space="preserve">Lavoro minorile e altre forme di tratta di esseri </w:t>
            </w:r>
            <w:proofErr w:type="gramStart"/>
            <w:r w:rsidRPr="003C5818">
              <w:rPr>
                <w:rFonts w:ascii="Arial" w:hAnsi="Arial" w:cs="Arial"/>
                <w:b/>
                <w:color w:val="auto"/>
                <w:w w:val="0"/>
                <w:sz w:val="12"/>
                <w:szCs w:val="12"/>
              </w:rPr>
              <w:t>umani(</w:t>
            </w:r>
            <w:proofErr w:type="gramEnd"/>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 xml:space="preserve">False comunicazioni sociali di cui agli articoli 2621 e 2622 del </w:t>
            </w:r>
            <w:proofErr w:type="gramStart"/>
            <w:r w:rsidRPr="004E1937">
              <w:rPr>
                <w:rFonts w:ascii="Arial" w:hAnsi="Arial" w:cs="Arial"/>
                <w:b/>
                <w:color w:val="auto"/>
                <w:w w:val="0"/>
                <w:sz w:val="12"/>
                <w:szCs w:val="12"/>
              </w:rPr>
              <w:t>codice civile</w:t>
            </w:r>
            <w:proofErr w:type="gramEnd"/>
            <w:r w:rsidRPr="004E1937">
              <w:rPr>
                <w:rFonts w:ascii="Arial" w:hAnsi="Arial" w:cs="Arial"/>
                <w:b/>
                <w:color w:val="auto"/>
                <w:w w:val="0"/>
                <w:sz w:val="12"/>
                <w:szCs w:val="12"/>
              </w:rPr>
              <w:t>.</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020038C4"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5D8E57B8" w:rsidR="00270DA2" w:rsidRPr="003C5818" w:rsidRDefault="00805372" w:rsidP="00412837">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645E760B"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090E6BCA" w:rsidR="007976F8" w:rsidRPr="003C5818" w:rsidRDefault="007976F8" w:rsidP="000147E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77AF8">
              <w:rPr>
                <w:rFonts w:ascii="Arial" w:hAnsi="Arial" w:cs="Arial"/>
                <w:color w:val="auto"/>
                <w:sz w:val="12"/>
                <w:szCs w:val="12"/>
              </w:rPr>
            </w:r>
            <w:r w:rsidR="00F77AF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55097F1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w:t>
            </w:r>
            <w:proofErr w:type="gramStart"/>
            <w:r w:rsidRPr="003C5818">
              <w:rPr>
                <w:rFonts w:ascii="Arial" w:hAnsi="Arial" w:cs="Arial"/>
                <w:color w:val="auto"/>
                <w:sz w:val="12"/>
                <w:szCs w:val="12"/>
              </w:rPr>
              <w:t>documentazione)(</w:t>
            </w:r>
            <w:proofErr w:type="gramEnd"/>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412837">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38C8279B"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43BE75FF"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7CC18CFA"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 xml:space="preserve">gravi illeciti </w:t>
            </w:r>
            <w:proofErr w:type="gramStart"/>
            <w:r w:rsidRPr="003C5818">
              <w:rPr>
                <w:rFonts w:ascii="Arial" w:hAnsi="Arial" w:cs="Arial"/>
                <w:b/>
                <w:color w:val="auto"/>
                <w:sz w:val="12"/>
                <w:szCs w:val="12"/>
              </w:rPr>
              <w:t>professionali</w:t>
            </w:r>
            <w:r w:rsidRPr="003C5818">
              <w:rPr>
                <w:rFonts w:ascii="Arial" w:hAnsi="Arial" w:cs="Arial"/>
                <w:color w:val="auto"/>
                <w:sz w:val="12"/>
                <w:szCs w:val="12"/>
              </w:rPr>
              <w:t>(</w:t>
            </w:r>
            <w:proofErr w:type="gramEnd"/>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0147E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0147E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00F90">
            <w:pPr>
              <w:rPr>
                <w:rFonts w:ascii="Arial" w:hAnsi="Arial" w:cs="Arial"/>
                <w:color w:val="auto"/>
                <w:sz w:val="12"/>
                <w:szCs w:val="12"/>
              </w:rPr>
            </w:pPr>
          </w:p>
        </w:tc>
      </w:tr>
      <w:tr w:rsidR="00C61937" w:rsidRPr="003C5818" w14:paraId="501FB482" w14:textId="77777777"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00F90">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00F90">
            <w:pPr>
              <w:rPr>
                <w:rFonts w:ascii="Arial" w:hAnsi="Arial" w:cs="Arial"/>
                <w:color w:val="auto"/>
                <w:sz w:val="12"/>
                <w:szCs w:val="12"/>
              </w:rPr>
            </w:pPr>
          </w:p>
          <w:p w14:paraId="47E3E857" w14:textId="77777777" w:rsidR="00C61937" w:rsidRPr="003C5818" w:rsidRDefault="00C61937" w:rsidP="00800F90">
            <w:pPr>
              <w:rPr>
                <w:rFonts w:ascii="Arial" w:hAnsi="Arial" w:cs="Arial"/>
                <w:color w:val="auto"/>
                <w:sz w:val="12"/>
                <w:szCs w:val="12"/>
              </w:rPr>
            </w:pPr>
          </w:p>
          <w:p w14:paraId="0D553DE1"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00F90">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 xml:space="preserve">conflitto di </w:t>
            </w:r>
            <w:proofErr w:type="gramStart"/>
            <w:r w:rsidRPr="003C5818">
              <w:rPr>
                <w:rFonts w:ascii="Arial" w:hAnsi="Arial" w:cs="Arial"/>
                <w:b/>
                <w:color w:val="auto"/>
                <w:sz w:val="12"/>
                <w:szCs w:val="12"/>
              </w:rPr>
              <w:t>interessi(</w:t>
            </w:r>
            <w:proofErr w:type="gramEnd"/>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2C65A484"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L’operatore economico si trova nella condizione prevista dall’art. 53 comma 16-ter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165/2001 (</w:t>
            </w:r>
            <w:proofErr w:type="spellStart"/>
            <w:r w:rsidRPr="003C5818">
              <w:rPr>
                <w:rFonts w:ascii="Arial" w:hAnsi="Arial" w:cs="Arial"/>
                <w:color w:val="auto"/>
                <w:sz w:val="12"/>
                <w:szCs w:val="12"/>
              </w:rPr>
              <w:t>pantouflage</w:t>
            </w:r>
            <w:proofErr w:type="spellEnd"/>
            <w:r w:rsidRPr="003C5818">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w:t>
      </w:r>
      <w:proofErr w:type="spellStart"/>
      <w:r w:rsidRPr="003C5818">
        <w:rPr>
          <w:rFonts w:ascii="Arial" w:hAnsi="Arial" w:cs="Arial"/>
          <w:color w:val="auto"/>
          <w:sz w:val="16"/>
          <w:szCs w:val="16"/>
        </w:rPr>
        <w:t>a</w:t>
      </w:r>
      <w:proofErr w:type="spellEnd"/>
      <w:r w:rsidRPr="003C5818">
        <w:rPr>
          <w:rFonts w:ascii="Arial" w:hAnsi="Arial" w:cs="Arial"/>
          <w:color w:val="auto"/>
          <w:sz w:val="16"/>
          <w:szCs w:val="16"/>
        </w:rPr>
        <w:t xml:space="preserve">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5C385812"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 xml:space="preserve">durante il periodo di </w:t>
            </w:r>
            <w:proofErr w:type="gramStart"/>
            <w:r w:rsidRPr="003C5818">
              <w:rPr>
                <w:rFonts w:ascii="Arial" w:hAnsi="Arial" w:cs="Arial"/>
                <w:color w:val="auto"/>
                <w:sz w:val="12"/>
                <w:szCs w:val="12"/>
              </w:rPr>
              <w:t>riferimento(</w:t>
            </w:r>
            <w:proofErr w:type="gramEnd"/>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 xml:space="preserve">Indicare nell'elenco gli importi, le date e i destinatari, pubblici o </w:t>
            </w:r>
            <w:proofErr w:type="gramStart"/>
            <w:r w:rsidRPr="003C5818">
              <w:rPr>
                <w:rFonts w:ascii="Arial" w:hAnsi="Arial" w:cs="Arial"/>
                <w:color w:val="auto"/>
                <w:sz w:val="12"/>
                <w:szCs w:val="12"/>
              </w:rPr>
              <w:t>privati(</w:t>
            </w:r>
            <w:proofErr w:type="gramEnd"/>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proofErr w:type="gramStart"/>
            <w:r w:rsidRPr="003C5818">
              <w:rPr>
                <w:rFonts w:ascii="Arial" w:hAnsi="Arial" w:cs="Arial"/>
                <w:b/>
                <w:color w:val="auto"/>
                <w:sz w:val="12"/>
                <w:szCs w:val="12"/>
              </w:rPr>
              <w:t>verifiche</w:t>
            </w:r>
            <w:r w:rsidRPr="003C5818">
              <w:rPr>
                <w:rFonts w:ascii="Arial" w:hAnsi="Arial" w:cs="Arial"/>
                <w:color w:val="auto"/>
                <w:sz w:val="12"/>
                <w:szCs w:val="12"/>
              </w:rPr>
              <w:t>(</w:t>
            </w:r>
            <w:proofErr w:type="gramEnd"/>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w:t>
            </w:r>
            <w:proofErr w:type="gramStart"/>
            <w:r w:rsidRPr="003C5818">
              <w:rPr>
                <w:rFonts w:ascii="Arial" w:hAnsi="Arial" w:cs="Arial"/>
                <w:color w:val="auto"/>
                <w:sz w:val="12"/>
                <w:szCs w:val="12"/>
              </w:rPr>
              <w:t>di  gara</w:t>
            </w:r>
            <w:proofErr w:type="gramEnd"/>
            <w:r w:rsidRPr="003C5818">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35514DAA" w:rsidR="009B55CF" w:rsidRPr="003C5818" w:rsidRDefault="009B55CF" w:rsidP="007E667F">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6"/>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77AF8">
              <w:rPr>
                <w:rFonts w:ascii="Arial" w:hAnsi="Arial" w:cs="Arial"/>
                <w:b/>
                <w:color w:val="auto"/>
                <w:sz w:val="12"/>
                <w:szCs w:val="12"/>
              </w:rPr>
            </w:r>
            <w:r w:rsidR="00F77AF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0"/>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3C48AF02" w:rsidR="002C6BEF" w:rsidRPr="009C314E" w:rsidRDefault="00A23B3E" w:rsidP="003A631D">
      <w:pPr>
        <w:ind w:left="-709"/>
        <w:jc w:val="both"/>
        <w:rPr>
          <w:rFonts w:ascii="Arial" w:hAnsi="Arial" w:cs="Arial"/>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E020AB" w:rsidRPr="00E020AB">
        <w:rPr>
          <w:rFonts w:ascii="Arial" w:hAnsi="Arial" w:cs="Arial"/>
          <w:color w:val="auto"/>
          <w:sz w:val="12"/>
          <w:szCs w:val="12"/>
        </w:rPr>
        <w:t>Procedura negoziata per l’affidamento dei servizi applicativi per l’implementazione di una soluzione di Marketing basata su un sistema di CRM in cloud</w:t>
      </w:r>
      <w:r w:rsidR="003A631D" w:rsidRPr="003A631D">
        <w:rPr>
          <w:rFonts w:ascii="Arial" w:hAnsi="Arial" w:cs="Arial"/>
          <w:color w:val="auto"/>
          <w:sz w:val="12"/>
          <w:szCs w:val="12"/>
        </w:rPr>
        <w:t>.</w:t>
      </w:r>
      <w:r w:rsidR="009C314E">
        <w:rPr>
          <w:rFonts w:ascii="Arial" w:hAnsi="Arial" w:cs="Arial"/>
          <w:color w:val="auto"/>
          <w:sz w:val="12"/>
          <w:szCs w:val="12"/>
        </w:rPr>
        <w:t xml:space="preserve"> – R.A. 0</w:t>
      </w:r>
      <w:r w:rsidR="0060630F">
        <w:rPr>
          <w:rFonts w:ascii="Arial" w:hAnsi="Arial" w:cs="Arial"/>
          <w:color w:val="auto"/>
          <w:sz w:val="12"/>
          <w:szCs w:val="12"/>
        </w:rPr>
        <w:t>86</w:t>
      </w:r>
      <w:r w:rsidR="009C314E">
        <w:rPr>
          <w:rFonts w:ascii="Arial" w:hAnsi="Arial" w:cs="Arial"/>
          <w:color w:val="auto"/>
          <w:sz w:val="12"/>
          <w:szCs w:val="12"/>
        </w:rPr>
        <w:t xml:space="preserve">/20/PN – </w:t>
      </w:r>
      <w:r w:rsidR="009C314E" w:rsidRPr="00A0171A">
        <w:rPr>
          <w:rFonts w:ascii="Arial" w:hAnsi="Arial" w:cs="Arial"/>
          <w:color w:val="auto"/>
          <w:sz w:val="12"/>
          <w:szCs w:val="12"/>
        </w:rPr>
        <w:t xml:space="preserve">CIG: </w:t>
      </w:r>
      <w:r w:rsidR="0060630F" w:rsidRPr="0060630F">
        <w:rPr>
          <w:rFonts w:ascii="Arial" w:hAnsi="Arial" w:cs="Arial"/>
          <w:color w:val="auto"/>
          <w:sz w:val="12"/>
          <w:szCs w:val="12"/>
        </w:rPr>
        <w:t>8541882803</w:t>
      </w:r>
      <w:r w:rsidRPr="00A0171A">
        <w:rPr>
          <w:rFonts w:ascii="Arial" w:hAnsi="Arial" w:cs="Arial"/>
          <w:color w:val="auto"/>
          <w:sz w:val="12"/>
          <w:szCs w:val="12"/>
        </w:rPr>
        <w:t>]</w:t>
      </w:r>
      <w:r w:rsidRPr="00A0171A">
        <w:rPr>
          <w:rFonts w:ascii="Arial" w:hAnsi="Arial" w:cs="Arial"/>
          <w:i/>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68115" w14:textId="77777777" w:rsidR="00F77AF8" w:rsidRDefault="00F77AF8">
      <w:pPr>
        <w:spacing w:before="0" w:after="0"/>
      </w:pPr>
      <w:r>
        <w:separator/>
      </w:r>
    </w:p>
  </w:endnote>
  <w:endnote w:type="continuationSeparator" w:id="0">
    <w:p w14:paraId="39079720" w14:textId="77777777" w:rsidR="00F77AF8" w:rsidRDefault="00F77A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28A73" w14:textId="77777777"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7E667F">
      <w:rPr>
        <w:rFonts w:ascii="Calibri" w:hAnsi="Calibri"/>
        <w:noProof/>
        <w:sz w:val="20"/>
        <w:szCs w:val="20"/>
      </w:rPr>
      <w:t>19</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60F75" w14:textId="77777777" w:rsidR="00F77AF8" w:rsidRDefault="00F77AF8">
      <w:pPr>
        <w:spacing w:before="0" w:after="0"/>
      </w:pPr>
      <w:r>
        <w:separator/>
      </w:r>
    </w:p>
  </w:footnote>
  <w:footnote w:type="continuationSeparator" w:id="0">
    <w:p w14:paraId="1BFFD192" w14:textId="77777777" w:rsidR="00F77AF8" w:rsidRDefault="00F77AF8">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 xml:space="preserve">avviso di </w:t>
      </w:r>
      <w:proofErr w:type="spellStart"/>
      <w:r w:rsidRPr="002C6BEF">
        <w:rPr>
          <w:rFonts w:ascii="Arial" w:hAnsi="Arial" w:cs="Arial"/>
          <w:b/>
          <w:sz w:val="12"/>
          <w:szCs w:val="12"/>
        </w:rPr>
        <w:t>preinformazione</w:t>
      </w:r>
      <w:proofErr w:type="spellEnd"/>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7E667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2C6BEF">
        <w:rPr>
          <w:rFonts w:ascii="Arial" w:hAnsi="Arial" w:cs="Arial"/>
          <w:color w:val="000000"/>
          <w:sz w:val="12"/>
          <w:szCs w:val="12"/>
        </w:rPr>
        <w:t>motivo</w:t>
      </w:r>
      <w:proofErr w:type="spellEnd"/>
      <w:r w:rsidRPr="002C6BEF">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2C6BEF">
        <w:rPr>
          <w:rFonts w:ascii="Arial" w:hAnsi="Arial" w:cs="Arial"/>
          <w:color w:val="000000"/>
          <w:sz w:val="12"/>
          <w:szCs w:val="12"/>
        </w:rPr>
        <w:t>motivo</w:t>
      </w:r>
      <w:proofErr w:type="spellEnd"/>
      <w:r w:rsidRPr="002C6BEF">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Del="000147E1" w:rsidRDefault="00C04BC1" w:rsidP="002C6BEF">
      <w:pPr>
        <w:tabs>
          <w:tab w:val="left" w:pos="-426"/>
        </w:tabs>
        <w:spacing w:after="0"/>
        <w:ind w:left="-425" w:right="-574" w:hanging="284"/>
        <w:contextualSpacing/>
        <w:jc w:val="both"/>
        <w:rPr>
          <w:del w:id="0" w:author="Coppola Mario" w:date="2020-03-16T16:24:00Z"/>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7">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8">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39">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AF15A" w14:textId="0B1D4ACD" w:rsidR="00F82D84" w:rsidRPr="00412837" w:rsidRDefault="00F82D84">
    <w:pPr>
      <w:pStyle w:val="Intestazione"/>
      <w:rPr>
        <w:sz w:val="18"/>
        <w:szCs w:val="18"/>
      </w:rPr>
    </w:pPr>
    <w:r w:rsidRPr="00412837">
      <w:rPr>
        <w:sz w:val="18"/>
        <w:szCs w:val="18"/>
      </w:rPr>
      <w:t>V.</w:t>
    </w:r>
    <w:r w:rsidR="00412837">
      <w:rPr>
        <w:sz w:val="18"/>
        <w:szCs w:val="18"/>
      </w:rPr>
      <w:t>9</w:t>
    </w:r>
    <w:r w:rsidRPr="00412837">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Hu8m5BmIRb7HqNTsP+CamcyW/HS867ldKBj/MP60dSqjHlS2Dv4qbKGuehbR2t+K626d/NzKCOzblizrClZHSw==" w:salt="Wo5OlKAbbyzuBuMsuSyI8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F1F"/>
    <w:rsid w:val="000116F7"/>
    <w:rsid w:val="000147E1"/>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D77"/>
    <w:rsid w:val="00147C0D"/>
    <w:rsid w:val="00167CDF"/>
    <w:rsid w:val="001752F0"/>
    <w:rsid w:val="00192DFE"/>
    <w:rsid w:val="0019312A"/>
    <w:rsid w:val="001A179C"/>
    <w:rsid w:val="001B2A8C"/>
    <w:rsid w:val="001B5CE3"/>
    <w:rsid w:val="001D3A2B"/>
    <w:rsid w:val="001D56C2"/>
    <w:rsid w:val="001F35A9"/>
    <w:rsid w:val="00211647"/>
    <w:rsid w:val="00224EEC"/>
    <w:rsid w:val="002256C6"/>
    <w:rsid w:val="002368BE"/>
    <w:rsid w:val="002534D5"/>
    <w:rsid w:val="0026604E"/>
    <w:rsid w:val="00270DA2"/>
    <w:rsid w:val="002939EE"/>
    <w:rsid w:val="002A21BC"/>
    <w:rsid w:val="002C169E"/>
    <w:rsid w:val="002C6BEF"/>
    <w:rsid w:val="002D50E9"/>
    <w:rsid w:val="002E0D4D"/>
    <w:rsid w:val="002E43BE"/>
    <w:rsid w:val="00316FAD"/>
    <w:rsid w:val="00331F7A"/>
    <w:rsid w:val="00350D7E"/>
    <w:rsid w:val="0035134A"/>
    <w:rsid w:val="0036728A"/>
    <w:rsid w:val="00384132"/>
    <w:rsid w:val="003A443E"/>
    <w:rsid w:val="003A631D"/>
    <w:rsid w:val="003B3636"/>
    <w:rsid w:val="003C1224"/>
    <w:rsid w:val="003C5818"/>
    <w:rsid w:val="003D63B3"/>
    <w:rsid w:val="003D68D2"/>
    <w:rsid w:val="003E4520"/>
    <w:rsid w:val="003E60D1"/>
    <w:rsid w:val="003E7810"/>
    <w:rsid w:val="00412837"/>
    <w:rsid w:val="00413CC8"/>
    <w:rsid w:val="004234D1"/>
    <w:rsid w:val="00474C0D"/>
    <w:rsid w:val="00485147"/>
    <w:rsid w:val="004C4C2B"/>
    <w:rsid w:val="004E1937"/>
    <w:rsid w:val="00516CEA"/>
    <w:rsid w:val="00526380"/>
    <w:rsid w:val="005309A4"/>
    <w:rsid w:val="00574701"/>
    <w:rsid w:val="0058406C"/>
    <w:rsid w:val="005A6274"/>
    <w:rsid w:val="005B3B08"/>
    <w:rsid w:val="005C49E6"/>
    <w:rsid w:val="005C6A4A"/>
    <w:rsid w:val="005E2955"/>
    <w:rsid w:val="005E7FB8"/>
    <w:rsid w:val="0060630F"/>
    <w:rsid w:val="00625142"/>
    <w:rsid w:val="00635C8F"/>
    <w:rsid w:val="0064014A"/>
    <w:rsid w:val="006403B7"/>
    <w:rsid w:val="006422EA"/>
    <w:rsid w:val="006458F8"/>
    <w:rsid w:val="00661E5A"/>
    <w:rsid w:val="006879D2"/>
    <w:rsid w:val="006A157A"/>
    <w:rsid w:val="006A5E21"/>
    <w:rsid w:val="006B430C"/>
    <w:rsid w:val="006B4D39"/>
    <w:rsid w:val="006C2F0C"/>
    <w:rsid w:val="006F3D34"/>
    <w:rsid w:val="0073603F"/>
    <w:rsid w:val="00766402"/>
    <w:rsid w:val="007756D9"/>
    <w:rsid w:val="0078246D"/>
    <w:rsid w:val="007976F8"/>
    <w:rsid w:val="007A29D4"/>
    <w:rsid w:val="007A7A42"/>
    <w:rsid w:val="007B50B2"/>
    <w:rsid w:val="007C64B6"/>
    <w:rsid w:val="007C6C2A"/>
    <w:rsid w:val="007E667F"/>
    <w:rsid w:val="00805372"/>
    <w:rsid w:val="00813CA5"/>
    <w:rsid w:val="0081484D"/>
    <w:rsid w:val="008154AA"/>
    <w:rsid w:val="00822DB6"/>
    <w:rsid w:val="0084324F"/>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314E"/>
    <w:rsid w:val="009C7ECB"/>
    <w:rsid w:val="009D132C"/>
    <w:rsid w:val="009E204E"/>
    <w:rsid w:val="009E34E5"/>
    <w:rsid w:val="00A0171A"/>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186C"/>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C58F8"/>
    <w:rsid w:val="00DE27C1"/>
    <w:rsid w:val="00DE4150"/>
    <w:rsid w:val="00DE4996"/>
    <w:rsid w:val="00E01172"/>
    <w:rsid w:val="00E020AB"/>
    <w:rsid w:val="00E0264E"/>
    <w:rsid w:val="00E23C32"/>
    <w:rsid w:val="00E47BDE"/>
    <w:rsid w:val="00E75B03"/>
    <w:rsid w:val="00EA3170"/>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77AF8"/>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 w:type="paragraph" w:styleId="Revisione">
    <w:name w:val="Revision"/>
    <w:hidden/>
    <w:uiPriority w:val="99"/>
    <w:semiHidden/>
    <w:rsid w:val="001B2A8C"/>
    <w:rPr>
      <w:rFonts w:eastAsia="Calibri"/>
      <w:color w:val="00000A"/>
      <w:kern w:val="1"/>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7D18F-A5BC-4138-9356-D7735C350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245</TotalTime>
  <Pages>19</Pages>
  <Words>10532</Words>
  <Characters>60038</Characters>
  <Application>Microsoft Office Word</Application>
  <DocSecurity>0</DocSecurity>
  <Lines>500</Lines>
  <Paragraphs>140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70430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Carmine Luciano</cp:lastModifiedBy>
  <cp:revision>38</cp:revision>
  <cp:lastPrinted>2016-08-31T08:45:00Z</cp:lastPrinted>
  <dcterms:created xsi:type="dcterms:W3CDTF">2017-09-26T16:54:00Z</dcterms:created>
  <dcterms:modified xsi:type="dcterms:W3CDTF">2020-12-01T16:53:00Z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