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4949C13D" w:rsidR="00C45C4C" w:rsidRPr="001B2A8C" w:rsidRDefault="00C45C4C" w:rsidP="00EC48D0">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Pr="00A0171A">
              <w:rPr>
                <w:rFonts w:ascii="Arial" w:hAnsi="Arial" w:cs="Arial"/>
                <w:b/>
                <w:color w:val="auto"/>
                <w:sz w:val="12"/>
                <w:szCs w:val="12"/>
              </w:rPr>
              <w:t>): [</w:t>
            </w:r>
            <w:r w:rsidR="00E020AB" w:rsidRPr="00E020AB">
              <w:rPr>
                <w:rFonts w:ascii="Arial" w:hAnsi="Arial" w:cs="Arial"/>
                <w:b/>
                <w:color w:val="auto"/>
                <w:sz w:val="12"/>
                <w:szCs w:val="12"/>
              </w:rPr>
              <w:t>Procedura negoziata per l’affidamento dei servizi applicativi per l’implementazione di una soluzione di Marketing basata su un sistema di CRM in cloud</w:t>
            </w:r>
            <w:r w:rsidR="003A631D" w:rsidRPr="00A0171A">
              <w:rPr>
                <w:rFonts w:ascii="Arial" w:hAnsi="Arial" w:cs="Arial"/>
                <w:b/>
                <w:color w:val="auto"/>
                <w:sz w:val="12"/>
                <w:szCs w:val="12"/>
              </w:rPr>
              <w:t>.</w:t>
            </w:r>
            <w:r w:rsidR="00EA3170" w:rsidRPr="00A0171A">
              <w:rPr>
                <w:rFonts w:ascii="Arial" w:hAnsi="Arial" w:cs="Arial"/>
                <w:b/>
                <w:color w:val="auto"/>
                <w:sz w:val="12"/>
                <w:szCs w:val="12"/>
              </w:rPr>
              <w:t xml:space="preserve"> - R.A. 0</w:t>
            </w:r>
            <w:r w:rsidR="0060630F">
              <w:rPr>
                <w:rFonts w:ascii="Arial" w:hAnsi="Arial" w:cs="Arial"/>
                <w:b/>
                <w:color w:val="auto"/>
                <w:sz w:val="12"/>
                <w:szCs w:val="12"/>
              </w:rPr>
              <w:t>86</w:t>
            </w:r>
            <w:r w:rsidR="00EA3170" w:rsidRPr="00A0171A">
              <w:rPr>
                <w:rFonts w:ascii="Arial" w:hAnsi="Arial" w:cs="Arial"/>
                <w:b/>
                <w:color w:val="auto"/>
                <w:sz w:val="12"/>
                <w:szCs w:val="12"/>
              </w:rPr>
              <w:t xml:space="preserve">/20/PN – CIG: </w:t>
            </w:r>
            <w:r w:rsidR="0060630F" w:rsidRPr="0060630F">
              <w:rPr>
                <w:rFonts w:ascii="Arial" w:hAnsi="Arial" w:cs="Arial"/>
                <w:b/>
                <w:color w:val="auto"/>
                <w:sz w:val="12"/>
                <w:szCs w:val="12"/>
              </w:rPr>
              <w:t>8541882803</w:t>
            </w:r>
            <w:r w:rsidRPr="00A0171A">
              <w:rPr>
                <w:rFonts w:ascii="Arial" w:hAnsi="Arial" w:cs="Arial"/>
                <w:b/>
                <w:color w:val="auto"/>
                <w:sz w:val="12"/>
                <w:szCs w:val="12"/>
              </w:rPr>
              <w:t>]</w:t>
            </w:r>
            <w:r w:rsidR="009C314E" w:rsidRPr="00A0171A">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47C77113"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E020AB" w:rsidRPr="00E020AB">
              <w:rPr>
                <w:rFonts w:ascii="Arial" w:hAnsi="Arial" w:cs="Arial"/>
                <w:color w:val="auto"/>
                <w:sz w:val="12"/>
                <w:szCs w:val="12"/>
              </w:rPr>
              <w:t>Procedura negoziata per l’affidamento dei servizi applicativi per l’implementazione di una soluzione di Marketing basata su un sistema di CRM in cloud.</w:t>
            </w:r>
            <w:r w:rsidR="00E020AB">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3185E9B"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1B2A8C">
              <w:rPr>
                <w:rFonts w:ascii="Arial" w:hAnsi="Arial" w:cs="Arial"/>
                <w:b/>
                <w:color w:val="auto"/>
                <w:sz w:val="12"/>
                <w:szCs w:val="12"/>
              </w:rPr>
              <w:t>R.A. 0</w:t>
            </w:r>
            <w:r w:rsidR="0060630F">
              <w:rPr>
                <w:rFonts w:ascii="Arial" w:hAnsi="Arial" w:cs="Arial"/>
                <w:b/>
                <w:color w:val="auto"/>
                <w:sz w:val="12"/>
                <w:szCs w:val="12"/>
              </w:rPr>
              <w:t>86</w:t>
            </w:r>
            <w:r w:rsidR="001B2A8C">
              <w:rPr>
                <w:rFonts w:ascii="Arial" w:hAnsi="Arial" w:cs="Arial"/>
                <w:b/>
                <w:color w:val="auto"/>
                <w:sz w:val="12"/>
                <w:szCs w:val="12"/>
              </w:rPr>
              <w:t>/20/PN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6E050ABC" w:rsidR="00A23B3E" w:rsidRPr="003C5818" w:rsidRDefault="00F503D0">
            <w:pPr>
              <w:rPr>
                <w:rFonts w:ascii="Arial" w:hAnsi="Arial" w:cs="Arial"/>
                <w:color w:val="auto"/>
                <w:sz w:val="12"/>
                <w:szCs w:val="12"/>
              </w:rPr>
            </w:pPr>
            <w:r w:rsidRPr="00A0171A">
              <w:rPr>
                <w:rFonts w:ascii="Arial" w:hAnsi="Arial" w:cs="Arial"/>
                <w:color w:val="auto"/>
                <w:sz w:val="12"/>
                <w:szCs w:val="12"/>
              </w:rPr>
              <w:t>[</w:t>
            </w:r>
            <w:r w:rsidR="0060630F" w:rsidRPr="0060630F">
              <w:rPr>
                <w:rFonts w:ascii="Arial" w:hAnsi="Arial" w:cs="Arial"/>
                <w:color w:val="auto"/>
                <w:sz w:val="12"/>
                <w:szCs w:val="12"/>
              </w:rPr>
              <w:t>8541882803</w:t>
            </w:r>
            <w:r w:rsidRPr="00A0171A">
              <w:rPr>
                <w:rFonts w:ascii="Arial" w:hAnsi="Arial" w:cs="Arial"/>
                <w:color w:val="auto"/>
                <w:sz w:val="12"/>
                <w:szCs w:val="12"/>
              </w:rPr>
              <w:t>]</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1°</w:t>
            </w:r>
            <w:proofErr w:type="gramEnd"/>
            <w:r w:rsidRPr="003C5818">
              <w:rPr>
                <w:rFonts w:ascii="Arial" w:hAnsi="Arial" w:cs="Arial"/>
                <w:color w:val="auto"/>
                <w:sz w:val="12"/>
                <w:szCs w:val="12"/>
              </w:rPr>
              <w:t xml:space="preserve">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2°</w:t>
            </w:r>
            <w:proofErr w:type="gramEnd"/>
            <w:r w:rsidRPr="003C5818">
              <w:rPr>
                <w:rFonts w:ascii="Arial" w:hAnsi="Arial" w:cs="Arial"/>
                <w:color w:val="auto"/>
                <w:sz w:val="12"/>
                <w:szCs w:val="12"/>
              </w:rPr>
              <w:t xml:space="preserve">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proofErr w:type="gramStart"/>
            <w:r w:rsidRPr="003C5818">
              <w:rPr>
                <w:rFonts w:ascii="Arial" w:hAnsi="Arial" w:cs="Arial"/>
                <w:color w:val="auto"/>
                <w:sz w:val="12"/>
                <w:szCs w:val="12"/>
              </w:rPr>
              <w:t>3°</w:t>
            </w:r>
            <w:proofErr w:type="gramEnd"/>
            <w:r w:rsidRPr="003C5818">
              <w:rPr>
                <w:rFonts w:ascii="Arial" w:hAnsi="Arial" w:cs="Arial"/>
                <w:color w:val="auto"/>
                <w:sz w:val="12"/>
                <w:szCs w:val="12"/>
              </w:rPr>
              <w:t xml:space="preserve">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 xml:space="preserve">Se richiesto, specificare a </w:t>
            </w:r>
            <w:proofErr w:type="spellStart"/>
            <w:r w:rsidRPr="003C5818">
              <w:rPr>
                <w:rFonts w:ascii="Arial" w:hAnsi="Arial" w:cs="Arial"/>
                <w:color w:val="auto"/>
                <w:sz w:val="12"/>
                <w:szCs w:val="12"/>
              </w:rPr>
              <w:t>quale</w:t>
            </w:r>
            <w:proofErr w:type="spellEnd"/>
            <w:r w:rsidRPr="003C5818">
              <w:rPr>
                <w:rFonts w:ascii="Arial" w:hAnsi="Arial" w:cs="Arial"/>
                <w:color w:val="auto"/>
                <w:sz w:val="12"/>
                <w:szCs w:val="12"/>
              </w:rPr>
              <w:t xml:space="preserv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413CC8">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3CC8">
        <w:trPr>
          <w:trHeight w:val="970"/>
        </w:trPr>
        <w:tc>
          <w:tcPr>
            <w:tcW w:w="4635" w:type="dxa"/>
            <w:gridSpan w:val="2"/>
            <w:tcBorders>
              <w:top w:val="single" w:sz="4" w:space="0" w:color="00000A"/>
              <w:left w:val="single" w:sz="4" w:space="0" w:color="00000A"/>
              <w:right w:val="single" w:sz="4" w:space="0" w:color="00000A"/>
            </w:tcBorders>
            <w:shd w:val="clear" w:color="auto" w:fill="auto"/>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auto"/>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413CC8">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413CC8">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413CC8">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413CC8">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413CC8">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413CC8">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413CC8">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413CC8">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9C314E">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9C314E">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9C314E">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9C314E">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9C314E">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9C314E">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9C314E">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9C314E">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1283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412837">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proofErr w:type="gramStart"/>
            <w:r w:rsidRPr="003C5818">
              <w:rPr>
                <w:rFonts w:ascii="Arial" w:hAnsi="Arial" w:cs="Arial"/>
                <w:i/>
                <w:color w:val="auto"/>
                <w:sz w:val="12"/>
                <w:szCs w:val="12"/>
              </w:rPr>
              <w:t>e</w:t>
            </w:r>
            <w:proofErr w:type="gramEnd"/>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DD4B1E">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DD4B1E">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2°</w:t>
            </w:r>
            <w:proofErr w:type="gramEnd"/>
            <w:r w:rsidRPr="003C5818">
              <w:rPr>
                <w:rFonts w:ascii="Arial" w:hAnsi="Arial" w:cs="Arial"/>
                <w:color w:val="auto"/>
                <w:sz w:val="12"/>
                <w:szCs w:val="12"/>
              </w:rPr>
              <w:t xml:space="preserve">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3°</w:t>
            </w:r>
            <w:proofErr w:type="gramEnd"/>
            <w:r w:rsidRPr="003C5818">
              <w:rPr>
                <w:rFonts w:ascii="Arial" w:hAnsi="Arial" w:cs="Arial"/>
                <w:color w:val="auto"/>
                <w:sz w:val="12"/>
                <w:szCs w:val="12"/>
              </w:rPr>
              <w:t xml:space="preserve">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4°</w:t>
            </w:r>
            <w:proofErr w:type="gramEnd"/>
            <w:r w:rsidRPr="003C5818">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5°</w:t>
            </w:r>
            <w:proofErr w:type="gramEnd"/>
            <w:r w:rsidRPr="003C5818">
              <w:rPr>
                <w:rFonts w:ascii="Arial" w:hAnsi="Arial" w:cs="Arial"/>
                <w:color w:val="auto"/>
                <w:sz w:val="12"/>
                <w:szCs w:val="12"/>
              </w:rPr>
              <w:t xml:space="preserve">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6°</w:t>
            </w:r>
            <w:proofErr w:type="gramEnd"/>
            <w:r w:rsidRPr="003C5818">
              <w:rPr>
                <w:rFonts w:ascii="Arial" w:hAnsi="Arial" w:cs="Arial"/>
                <w:color w:val="auto"/>
                <w:sz w:val="12"/>
                <w:szCs w:val="12"/>
              </w:rPr>
              <w:t xml:space="preserve">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7°</w:t>
            </w:r>
            <w:proofErr w:type="gramEnd"/>
            <w:r w:rsidRPr="003C5818">
              <w:rPr>
                <w:rFonts w:ascii="Arial" w:hAnsi="Arial" w:cs="Arial"/>
                <w:color w:val="auto"/>
                <w:sz w:val="12"/>
                <w:szCs w:val="12"/>
              </w:rPr>
              <w:t xml:space="preserve">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8°</w:t>
            </w:r>
            <w:proofErr w:type="gramEnd"/>
            <w:r w:rsidRPr="003C5818">
              <w:rPr>
                <w:rFonts w:ascii="Arial" w:hAnsi="Arial" w:cs="Arial"/>
                <w:color w:val="auto"/>
                <w:sz w:val="12"/>
                <w:szCs w:val="12"/>
              </w:rPr>
              <w:t xml:space="preserve">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 xml:space="preserve">False comunicazioni sociali di cui agli articoli 2621 e 2622 del </w:t>
            </w:r>
            <w:proofErr w:type="gramStart"/>
            <w:r w:rsidRPr="004E1937">
              <w:rPr>
                <w:rFonts w:ascii="Arial" w:hAnsi="Arial" w:cs="Arial"/>
                <w:b/>
                <w:color w:val="auto"/>
                <w:w w:val="0"/>
                <w:sz w:val="12"/>
                <w:szCs w:val="12"/>
              </w:rPr>
              <w:t>codice civile</w:t>
            </w:r>
            <w:proofErr w:type="gramEnd"/>
            <w:r w:rsidRPr="004E1937">
              <w:rPr>
                <w:rFonts w:ascii="Arial" w:hAnsi="Arial" w:cs="Arial"/>
                <w:b/>
                <w:color w:val="auto"/>
                <w:w w:val="0"/>
                <w:sz w:val="12"/>
                <w:szCs w:val="12"/>
              </w:rPr>
              <w:t>.</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5573">
              <w:rPr>
                <w:rFonts w:ascii="Arial" w:hAnsi="Arial" w:cs="Arial"/>
                <w:color w:val="auto"/>
                <w:sz w:val="12"/>
                <w:szCs w:val="12"/>
              </w:rPr>
            </w:r>
            <w:r w:rsidR="005D557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w:t>
            </w:r>
            <w:proofErr w:type="gramStart"/>
            <w:r w:rsidRPr="003C5818">
              <w:rPr>
                <w:rFonts w:ascii="Arial" w:hAnsi="Arial" w:cs="Arial"/>
                <w:color w:val="auto"/>
                <w:sz w:val="12"/>
                <w:szCs w:val="12"/>
              </w:rPr>
              <w:t>documentazione)(</w:t>
            </w:r>
            <w:proofErr w:type="gramEnd"/>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 xml:space="preserve">Indicare nell'elenco gli importi, le date e i destinatari, pubblici o </w:t>
            </w:r>
            <w:proofErr w:type="gramStart"/>
            <w:r w:rsidRPr="003C5818">
              <w:rPr>
                <w:rFonts w:ascii="Arial" w:hAnsi="Arial" w:cs="Arial"/>
                <w:color w:val="auto"/>
                <w:sz w:val="12"/>
                <w:szCs w:val="12"/>
              </w:rPr>
              <w:t>privati(</w:t>
            </w:r>
            <w:proofErr w:type="gramEnd"/>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w:t>
            </w:r>
            <w:proofErr w:type="gramStart"/>
            <w:r w:rsidRPr="003C5818">
              <w:rPr>
                <w:rFonts w:ascii="Arial" w:hAnsi="Arial" w:cs="Arial"/>
                <w:color w:val="auto"/>
                <w:sz w:val="12"/>
                <w:szCs w:val="12"/>
              </w:rPr>
              <w:t>di  gara</w:t>
            </w:r>
            <w:proofErr w:type="gramEnd"/>
            <w:r w:rsidRPr="003C5818">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35514DAA" w:rsidR="009B55CF" w:rsidRPr="003C5818" w:rsidRDefault="009B55CF" w:rsidP="007E667F">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5573">
              <w:rPr>
                <w:rFonts w:ascii="Arial" w:hAnsi="Arial" w:cs="Arial"/>
                <w:b/>
                <w:color w:val="auto"/>
                <w:sz w:val="12"/>
                <w:szCs w:val="12"/>
              </w:rPr>
            </w:r>
            <w:r w:rsidR="005D557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3C48AF02" w:rsidR="002C6BEF" w:rsidRPr="009C314E" w:rsidRDefault="00A23B3E" w:rsidP="003A631D">
      <w:pPr>
        <w:ind w:left="-709"/>
        <w:jc w:val="both"/>
        <w:rPr>
          <w:rFonts w:ascii="Arial" w:hAnsi="Arial" w:cs="Arial"/>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E020AB" w:rsidRPr="00E020AB">
        <w:rPr>
          <w:rFonts w:ascii="Arial" w:hAnsi="Arial" w:cs="Arial"/>
          <w:color w:val="auto"/>
          <w:sz w:val="12"/>
          <w:szCs w:val="12"/>
        </w:rPr>
        <w:t>Procedura negoziata per l’affidamento dei servizi applicativi per l’implementazione di una soluzione di Marketing basata su un sistema di CRM in cloud</w:t>
      </w:r>
      <w:r w:rsidR="003A631D" w:rsidRPr="003A631D">
        <w:rPr>
          <w:rFonts w:ascii="Arial" w:hAnsi="Arial" w:cs="Arial"/>
          <w:color w:val="auto"/>
          <w:sz w:val="12"/>
          <w:szCs w:val="12"/>
        </w:rPr>
        <w:t>.</w:t>
      </w:r>
      <w:r w:rsidR="009C314E">
        <w:rPr>
          <w:rFonts w:ascii="Arial" w:hAnsi="Arial" w:cs="Arial"/>
          <w:color w:val="auto"/>
          <w:sz w:val="12"/>
          <w:szCs w:val="12"/>
        </w:rPr>
        <w:t xml:space="preserve"> – R.A. 0</w:t>
      </w:r>
      <w:r w:rsidR="0060630F">
        <w:rPr>
          <w:rFonts w:ascii="Arial" w:hAnsi="Arial" w:cs="Arial"/>
          <w:color w:val="auto"/>
          <w:sz w:val="12"/>
          <w:szCs w:val="12"/>
        </w:rPr>
        <w:t>86</w:t>
      </w:r>
      <w:r w:rsidR="009C314E">
        <w:rPr>
          <w:rFonts w:ascii="Arial" w:hAnsi="Arial" w:cs="Arial"/>
          <w:color w:val="auto"/>
          <w:sz w:val="12"/>
          <w:szCs w:val="12"/>
        </w:rPr>
        <w:t xml:space="preserve">/20/PN – </w:t>
      </w:r>
      <w:r w:rsidR="009C314E" w:rsidRPr="00A0171A">
        <w:rPr>
          <w:rFonts w:ascii="Arial" w:hAnsi="Arial" w:cs="Arial"/>
          <w:color w:val="auto"/>
          <w:sz w:val="12"/>
          <w:szCs w:val="12"/>
        </w:rPr>
        <w:t xml:space="preserve">CIG: </w:t>
      </w:r>
      <w:r w:rsidR="0060630F" w:rsidRPr="0060630F">
        <w:rPr>
          <w:rFonts w:ascii="Arial" w:hAnsi="Arial" w:cs="Arial"/>
          <w:color w:val="auto"/>
          <w:sz w:val="12"/>
          <w:szCs w:val="12"/>
        </w:rPr>
        <w:t>8541882803</w:t>
      </w:r>
      <w:r w:rsidRPr="00A0171A">
        <w:rPr>
          <w:rFonts w:ascii="Arial" w:hAnsi="Arial" w:cs="Arial"/>
          <w:color w:val="auto"/>
          <w:sz w:val="12"/>
          <w:szCs w:val="12"/>
        </w:rPr>
        <w:t>]</w:t>
      </w:r>
      <w:r w:rsidRPr="00A0171A">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63F1E" w14:textId="77777777" w:rsidR="00CC401E" w:rsidRDefault="00CC401E">
      <w:pPr>
        <w:spacing w:before="0" w:after="0"/>
      </w:pPr>
      <w:r>
        <w:separator/>
      </w:r>
    </w:p>
  </w:endnote>
  <w:endnote w:type="continuationSeparator" w:id="0">
    <w:p w14:paraId="0FF115DE" w14:textId="77777777" w:rsidR="00CC401E" w:rsidRDefault="00CC40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E667F">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8577B" w14:textId="77777777" w:rsidR="00CC401E" w:rsidRDefault="00CC401E">
      <w:pPr>
        <w:spacing w:before="0" w:after="0"/>
      </w:pPr>
      <w:r>
        <w:separator/>
      </w:r>
    </w:p>
  </w:footnote>
  <w:footnote w:type="continuationSeparator" w:id="0">
    <w:p w14:paraId="3F8C8393" w14:textId="77777777" w:rsidR="00CC401E" w:rsidRDefault="00CC401E">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7E667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2C6BEF">
        <w:rPr>
          <w:rFonts w:ascii="Arial" w:hAnsi="Arial" w:cs="Arial"/>
          <w:color w:val="000000"/>
          <w:sz w:val="12"/>
          <w:szCs w:val="12"/>
        </w:rPr>
        <w:t>motivo</w:t>
      </w:r>
      <w:proofErr w:type="spellEnd"/>
      <w:r w:rsidRPr="002C6BEF">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Del="000147E1" w:rsidRDefault="00C04BC1" w:rsidP="002C6BEF">
      <w:pPr>
        <w:tabs>
          <w:tab w:val="left" w:pos="-426"/>
        </w:tabs>
        <w:spacing w:after="0"/>
        <w:ind w:left="-425" w:right="-574" w:hanging="284"/>
        <w:contextualSpacing/>
        <w:jc w:val="both"/>
        <w:rPr>
          <w:del w:id="0" w:author="Coppola Mario" w:date="2020-03-16T16:24:00Z"/>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15A" w14:textId="0B1D4ACD" w:rsidR="00F82D84" w:rsidRPr="00412837" w:rsidRDefault="00F82D84">
    <w:pPr>
      <w:pStyle w:val="Intestazione"/>
      <w:rPr>
        <w:sz w:val="18"/>
        <w:szCs w:val="18"/>
      </w:rPr>
    </w:pPr>
    <w:r w:rsidRPr="00412837">
      <w:rPr>
        <w:sz w:val="18"/>
        <w:szCs w:val="18"/>
      </w:rPr>
      <w:t>V.</w:t>
    </w:r>
    <w:r w:rsidR="00412837">
      <w:rPr>
        <w:sz w:val="18"/>
        <w:szCs w:val="18"/>
      </w:rPr>
      <w:t>9</w:t>
    </w:r>
    <w:r w:rsidRPr="00412837">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ufc8PttSAfWUILCcAmeEoZ0wBFQZKBUfQPmZtFxKTFBFFPWXFUkbMqUtGVGszyRVUHdpdCjoLemFY8ImamljJg==" w:salt="0oMTxE5KMnkeqRpbiXc+R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116F7"/>
    <w:rsid w:val="000147E1"/>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47C0D"/>
    <w:rsid w:val="00167CDF"/>
    <w:rsid w:val="001752F0"/>
    <w:rsid w:val="00192DFE"/>
    <w:rsid w:val="0019312A"/>
    <w:rsid w:val="001A179C"/>
    <w:rsid w:val="001B2A8C"/>
    <w:rsid w:val="001B5CE3"/>
    <w:rsid w:val="001D3A2B"/>
    <w:rsid w:val="001D56C2"/>
    <w:rsid w:val="001F35A9"/>
    <w:rsid w:val="00211647"/>
    <w:rsid w:val="00224EEC"/>
    <w:rsid w:val="002256C6"/>
    <w:rsid w:val="002368BE"/>
    <w:rsid w:val="002534D5"/>
    <w:rsid w:val="0026604E"/>
    <w:rsid w:val="00270DA2"/>
    <w:rsid w:val="002939EE"/>
    <w:rsid w:val="002A21BC"/>
    <w:rsid w:val="002C169E"/>
    <w:rsid w:val="002C6BEF"/>
    <w:rsid w:val="002D50E9"/>
    <w:rsid w:val="002E0D4D"/>
    <w:rsid w:val="002E43BE"/>
    <w:rsid w:val="00316FAD"/>
    <w:rsid w:val="00331F7A"/>
    <w:rsid w:val="00350D7E"/>
    <w:rsid w:val="0035134A"/>
    <w:rsid w:val="0036728A"/>
    <w:rsid w:val="00384132"/>
    <w:rsid w:val="003A443E"/>
    <w:rsid w:val="003A631D"/>
    <w:rsid w:val="003B3636"/>
    <w:rsid w:val="003C1224"/>
    <w:rsid w:val="003C5818"/>
    <w:rsid w:val="003D63B3"/>
    <w:rsid w:val="003D68D2"/>
    <w:rsid w:val="003E4520"/>
    <w:rsid w:val="003E60D1"/>
    <w:rsid w:val="003E7810"/>
    <w:rsid w:val="00412837"/>
    <w:rsid w:val="00413CC8"/>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D5573"/>
    <w:rsid w:val="005E2955"/>
    <w:rsid w:val="005E7FB8"/>
    <w:rsid w:val="0060630F"/>
    <w:rsid w:val="00625142"/>
    <w:rsid w:val="00635C8F"/>
    <w:rsid w:val="0064014A"/>
    <w:rsid w:val="006403B7"/>
    <w:rsid w:val="006422EA"/>
    <w:rsid w:val="006458F8"/>
    <w:rsid w:val="00661E5A"/>
    <w:rsid w:val="006879D2"/>
    <w:rsid w:val="006A157A"/>
    <w:rsid w:val="006A5E21"/>
    <w:rsid w:val="006B430C"/>
    <w:rsid w:val="006B4D39"/>
    <w:rsid w:val="006C2F0C"/>
    <w:rsid w:val="006F3D34"/>
    <w:rsid w:val="0073603F"/>
    <w:rsid w:val="00766402"/>
    <w:rsid w:val="007756D9"/>
    <w:rsid w:val="0078246D"/>
    <w:rsid w:val="007976F8"/>
    <w:rsid w:val="007A29D4"/>
    <w:rsid w:val="007A7A42"/>
    <w:rsid w:val="007B50B2"/>
    <w:rsid w:val="007C64B6"/>
    <w:rsid w:val="007C6C2A"/>
    <w:rsid w:val="007E667F"/>
    <w:rsid w:val="00805372"/>
    <w:rsid w:val="00813CA5"/>
    <w:rsid w:val="0081484D"/>
    <w:rsid w:val="008154AA"/>
    <w:rsid w:val="00822DB6"/>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314E"/>
    <w:rsid w:val="009C7ECB"/>
    <w:rsid w:val="009D132C"/>
    <w:rsid w:val="009E204E"/>
    <w:rsid w:val="009E34E5"/>
    <w:rsid w:val="00A0171A"/>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186C"/>
    <w:rsid w:val="00C84200"/>
    <w:rsid w:val="00C91EAC"/>
    <w:rsid w:val="00C92169"/>
    <w:rsid w:val="00CA04F3"/>
    <w:rsid w:val="00CC401E"/>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C58F8"/>
    <w:rsid w:val="00DD4B1E"/>
    <w:rsid w:val="00DE27C1"/>
    <w:rsid w:val="00DE4150"/>
    <w:rsid w:val="00DE4996"/>
    <w:rsid w:val="00E01172"/>
    <w:rsid w:val="00E020AB"/>
    <w:rsid w:val="00E0264E"/>
    <w:rsid w:val="00E23C32"/>
    <w:rsid w:val="00E47BDE"/>
    <w:rsid w:val="00E75B03"/>
    <w:rsid w:val="00EA3170"/>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77AF8"/>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paragraph" w:styleId="Revisione">
    <w:name w:val="Revision"/>
    <w:hidden/>
    <w:uiPriority w:val="99"/>
    <w:semiHidden/>
    <w:rsid w:val="001B2A8C"/>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D18F-A5BC-4138-9356-D7735C35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249</TotalTime>
  <Pages>19</Pages>
  <Words>10532</Words>
  <Characters>60038</Characters>
  <Application>Microsoft Office Word</Application>
  <DocSecurity>0</DocSecurity>
  <Lines>500</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70430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Carmine Luciano</cp:lastModifiedBy>
  <cp:revision>40</cp:revision>
  <cp:lastPrinted>2016-08-31T08:45:00Z</cp:lastPrinted>
  <dcterms:created xsi:type="dcterms:W3CDTF">2017-09-26T16:54:00Z</dcterms:created>
  <dcterms:modified xsi:type="dcterms:W3CDTF">2021-01-28T14:18:00Z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