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1E512FE" w:rsidR="00C45C4C" w:rsidRPr="003C5818" w:rsidRDefault="00C45C4C" w:rsidP="0084247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66C77" w:rsidRPr="00A66C77">
              <w:rPr>
                <w:rFonts w:ascii="Arial" w:hAnsi="Arial" w:cs="Arial"/>
                <w:b/>
                <w:color w:val="auto"/>
                <w:sz w:val="12"/>
                <w:szCs w:val="12"/>
              </w:rPr>
              <w:t>Procedura negoziata per l’affidamento dell’attività di “</w:t>
            </w:r>
            <w:proofErr w:type="spellStart"/>
            <w:r w:rsidR="00A66C77" w:rsidRPr="00A66C77">
              <w:rPr>
                <w:rFonts w:ascii="Arial" w:hAnsi="Arial" w:cs="Arial"/>
                <w:b/>
                <w:color w:val="auto"/>
                <w:sz w:val="12"/>
                <w:szCs w:val="12"/>
              </w:rPr>
              <w:t>Assessment</w:t>
            </w:r>
            <w:proofErr w:type="spellEnd"/>
            <w:r w:rsidR="00A66C77" w:rsidRPr="00A66C77">
              <w:rPr>
                <w:rFonts w:ascii="Arial" w:hAnsi="Arial" w:cs="Arial"/>
                <w:b/>
                <w:color w:val="auto"/>
                <w:sz w:val="12"/>
                <w:szCs w:val="12"/>
              </w:rPr>
              <w:t xml:space="preserve"> Organizzativo e dimensionamento organici” di Sport e Salute S.p.A. e delle Federazioni Sportive Nazionali</w:t>
            </w:r>
            <w:r w:rsidR="00A66C77">
              <w:rPr>
                <w:rFonts w:ascii="Arial" w:hAnsi="Arial" w:cs="Arial"/>
                <w:b/>
                <w:color w:val="auto"/>
                <w:sz w:val="12"/>
                <w:szCs w:val="12"/>
              </w:rPr>
              <w:t xml:space="preserve"> - </w:t>
            </w:r>
            <w:r w:rsidR="00A66C77" w:rsidRPr="00A66C77">
              <w:rPr>
                <w:rFonts w:ascii="Arial" w:hAnsi="Arial" w:cs="Arial"/>
                <w:b/>
                <w:color w:val="auto"/>
                <w:sz w:val="12"/>
                <w:szCs w:val="12"/>
              </w:rPr>
              <w:t xml:space="preserve">CIG </w:t>
            </w:r>
            <w:r w:rsidR="00842475" w:rsidRPr="00842475">
              <w:rPr>
                <w:rFonts w:ascii="Arial" w:hAnsi="Arial" w:cs="Arial"/>
                <w:b/>
                <w:color w:val="auto"/>
                <w:sz w:val="12"/>
                <w:szCs w:val="12"/>
              </w:rPr>
              <w:t>84012101D0</w:t>
            </w:r>
            <w:r w:rsidR="00842475">
              <w:rPr>
                <w:rFonts w:ascii="Arial" w:hAnsi="Arial" w:cs="Arial"/>
                <w:b/>
                <w:color w:val="auto"/>
                <w:sz w:val="12"/>
                <w:szCs w:val="12"/>
              </w:rPr>
              <w:t xml:space="preserve"> </w:t>
            </w:r>
            <w:r w:rsidR="00A66C77">
              <w:rPr>
                <w:rFonts w:ascii="Arial" w:hAnsi="Arial" w:cs="Arial"/>
                <w:b/>
                <w:color w:val="auto"/>
                <w:sz w:val="12"/>
                <w:szCs w:val="12"/>
              </w:rPr>
              <w:t xml:space="preserve">- </w:t>
            </w:r>
            <w:r w:rsidR="00A66C77" w:rsidRPr="00A66C77">
              <w:rPr>
                <w:rFonts w:ascii="Arial" w:hAnsi="Arial" w:cs="Arial"/>
                <w:b/>
                <w:color w:val="auto"/>
                <w:sz w:val="12"/>
                <w:szCs w:val="12"/>
              </w:rPr>
              <w:t>R.A. 058/20/PN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2994D80" w:rsidR="00A23B3E" w:rsidRPr="00A66C77" w:rsidRDefault="00F503D0" w:rsidP="00A66C77">
            <w:pPr>
              <w:rPr>
                <w:rFonts w:ascii="Arial" w:hAnsi="Arial" w:cs="Arial"/>
                <w:b/>
                <w:color w:val="auto"/>
                <w:sz w:val="12"/>
                <w:szCs w:val="12"/>
              </w:rPr>
            </w:pPr>
            <w:r w:rsidRPr="003C5818">
              <w:rPr>
                <w:rFonts w:ascii="Arial" w:hAnsi="Arial" w:cs="Arial"/>
                <w:color w:val="auto"/>
                <w:sz w:val="12"/>
                <w:szCs w:val="12"/>
              </w:rPr>
              <w:t>[</w:t>
            </w:r>
            <w:r w:rsidR="00A66C77" w:rsidRPr="00A66C77">
              <w:rPr>
                <w:rFonts w:ascii="Arial" w:hAnsi="Arial" w:cs="Arial"/>
                <w:b/>
                <w:color w:val="auto"/>
                <w:sz w:val="12"/>
                <w:szCs w:val="12"/>
              </w:rPr>
              <w:t>Procedura negoziata per l’affidamento dell’attività di “</w:t>
            </w:r>
            <w:proofErr w:type="spellStart"/>
            <w:r w:rsidR="00A66C77" w:rsidRPr="00A66C77">
              <w:rPr>
                <w:rFonts w:ascii="Arial" w:hAnsi="Arial" w:cs="Arial"/>
                <w:b/>
                <w:color w:val="auto"/>
                <w:sz w:val="12"/>
                <w:szCs w:val="12"/>
              </w:rPr>
              <w:t>Assessment</w:t>
            </w:r>
            <w:proofErr w:type="spellEnd"/>
            <w:r w:rsidR="00A66C77" w:rsidRPr="00A66C77">
              <w:rPr>
                <w:rFonts w:ascii="Arial" w:hAnsi="Arial" w:cs="Arial"/>
                <w:b/>
                <w:color w:val="auto"/>
                <w:sz w:val="12"/>
                <w:szCs w:val="12"/>
              </w:rPr>
              <w:t xml:space="preserve"> Organizzativo e dimensionamento organici” di Sport e Salute S.p.A. e delle</w:t>
            </w:r>
            <w:r w:rsidR="00A66C77">
              <w:rPr>
                <w:rFonts w:ascii="Arial" w:hAnsi="Arial" w:cs="Arial"/>
                <w:b/>
                <w:color w:val="auto"/>
                <w:sz w:val="12"/>
                <w:szCs w:val="12"/>
              </w:rPr>
              <w:t xml:space="preserve"> Federazioni Sportive Nazionali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1E9573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66C77" w:rsidRPr="00A66C77">
              <w:rPr>
                <w:rFonts w:ascii="Arial" w:hAnsi="Arial" w:cs="Arial"/>
                <w:b/>
                <w:color w:val="auto"/>
                <w:sz w:val="12"/>
                <w:szCs w:val="12"/>
              </w:rPr>
              <w:t>R.A. 058/20/PN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8479403" w:rsidR="00A23B3E" w:rsidRPr="00842475" w:rsidRDefault="00F503D0" w:rsidP="00842475">
            <w:pPr>
              <w:rPr>
                <w:rFonts w:ascii="Arial" w:hAnsi="Arial" w:cs="Arial"/>
                <w:b/>
                <w:color w:val="auto"/>
                <w:sz w:val="12"/>
                <w:szCs w:val="12"/>
              </w:rPr>
            </w:pPr>
            <w:r w:rsidRPr="00842475">
              <w:rPr>
                <w:rFonts w:ascii="Arial" w:hAnsi="Arial" w:cs="Arial"/>
                <w:b/>
                <w:color w:val="auto"/>
                <w:sz w:val="12"/>
                <w:szCs w:val="12"/>
              </w:rPr>
              <w:t>[</w:t>
            </w:r>
            <w:r w:rsidR="00842475" w:rsidRPr="00842475">
              <w:rPr>
                <w:rFonts w:ascii="Arial" w:hAnsi="Arial" w:cs="Arial"/>
                <w:b/>
                <w:color w:val="auto"/>
                <w:sz w:val="12"/>
                <w:szCs w:val="12"/>
              </w:rPr>
              <w:t>84012101D0</w:t>
            </w:r>
            <w:r w:rsidRPr="00842475">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257AE">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257AE">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257AE">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257AE">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257AE">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257AE">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257AE">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257AE">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257AE">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FD673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FD6736">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FD6736">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FD6736">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FD6736">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FD6736">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FD6736">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FD673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57AE">
              <w:rPr>
                <w:rFonts w:ascii="Arial" w:hAnsi="Arial" w:cs="Arial"/>
                <w:color w:val="auto"/>
                <w:sz w:val="12"/>
                <w:szCs w:val="12"/>
              </w:rPr>
            </w:r>
            <w:r w:rsidR="00C257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C257AE">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5D588C2F" w:rsidR="009B55CF" w:rsidRPr="003C5818" w:rsidRDefault="009B55CF" w:rsidP="00FD6736">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57AE">
              <w:rPr>
                <w:rFonts w:ascii="Arial" w:hAnsi="Arial" w:cs="Arial"/>
                <w:b/>
                <w:color w:val="auto"/>
                <w:sz w:val="12"/>
                <w:szCs w:val="12"/>
              </w:rPr>
            </w:r>
            <w:r w:rsidR="00C257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AF19DE0" w:rsidR="002C6BEF" w:rsidRPr="003C5818" w:rsidRDefault="00A23B3E" w:rsidP="00FD6736">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D6736" w:rsidRPr="00FD6736">
        <w:rPr>
          <w:rFonts w:ascii="Arial" w:hAnsi="Arial" w:cs="Arial"/>
          <w:color w:val="auto"/>
          <w:sz w:val="12"/>
          <w:szCs w:val="12"/>
        </w:rPr>
        <w:t>Procedura negoziata per l’affidamento dell’attività di “</w:t>
      </w:r>
      <w:proofErr w:type="spellStart"/>
      <w:r w:rsidR="00FD6736" w:rsidRPr="00FD6736">
        <w:rPr>
          <w:rFonts w:ascii="Arial" w:hAnsi="Arial" w:cs="Arial"/>
          <w:color w:val="auto"/>
          <w:sz w:val="12"/>
          <w:szCs w:val="12"/>
        </w:rPr>
        <w:t>Assessment</w:t>
      </w:r>
      <w:proofErr w:type="spellEnd"/>
      <w:r w:rsidR="00FD6736" w:rsidRPr="00FD6736">
        <w:rPr>
          <w:rFonts w:ascii="Arial" w:hAnsi="Arial" w:cs="Arial"/>
          <w:color w:val="auto"/>
          <w:sz w:val="12"/>
          <w:szCs w:val="12"/>
        </w:rPr>
        <w:t xml:space="preserve"> Organizzativo e dimensionamento organici” di Sport e Salute S.p.A. e delle</w:t>
      </w:r>
      <w:r w:rsidR="00FD6736">
        <w:rPr>
          <w:rFonts w:ascii="Arial" w:hAnsi="Arial" w:cs="Arial"/>
          <w:color w:val="auto"/>
          <w:sz w:val="12"/>
          <w:szCs w:val="12"/>
        </w:rPr>
        <w:t xml:space="preserve"> Federazioni Sportive Nazionali </w:t>
      </w:r>
      <w:r w:rsidR="00842475">
        <w:rPr>
          <w:rFonts w:ascii="Arial" w:hAnsi="Arial" w:cs="Arial"/>
          <w:color w:val="auto"/>
          <w:sz w:val="12"/>
          <w:szCs w:val="12"/>
        </w:rPr>
        <w:t>–</w:t>
      </w:r>
      <w:r w:rsidR="00FD6736">
        <w:rPr>
          <w:rFonts w:ascii="Arial" w:hAnsi="Arial" w:cs="Arial"/>
          <w:color w:val="auto"/>
          <w:sz w:val="12"/>
          <w:szCs w:val="12"/>
        </w:rPr>
        <w:t xml:space="preserve"> CIG</w:t>
      </w:r>
      <w:r w:rsidR="00842475">
        <w:rPr>
          <w:rFonts w:ascii="Arial" w:hAnsi="Arial" w:cs="Arial"/>
          <w:color w:val="auto"/>
          <w:sz w:val="12"/>
          <w:szCs w:val="12"/>
        </w:rPr>
        <w:t xml:space="preserve"> </w:t>
      </w:r>
      <w:r w:rsidR="00842475" w:rsidRPr="00842475">
        <w:rPr>
          <w:rFonts w:ascii="Arial" w:hAnsi="Arial" w:cs="Arial"/>
          <w:color w:val="auto"/>
          <w:sz w:val="12"/>
          <w:szCs w:val="12"/>
        </w:rPr>
        <w:t>84012101D0</w:t>
      </w:r>
      <w:r w:rsidR="00FD6736">
        <w:rPr>
          <w:rFonts w:ascii="Arial" w:hAnsi="Arial" w:cs="Arial"/>
          <w:color w:val="auto"/>
          <w:sz w:val="12"/>
          <w:szCs w:val="12"/>
        </w:rPr>
        <w:t xml:space="preserve"> - </w:t>
      </w:r>
      <w:r w:rsidR="00FD6736" w:rsidRPr="00FD6736">
        <w:rPr>
          <w:rFonts w:ascii="Arial" w:hAnsi="Arial" w:cs="Arial"/>
          <w:color w:val="auto"/>
          <w:sz w:val="12"/>
          <w:szCs w:val="12"/>
        </w:rPr>
        <w:t>R.A. 058/20/PN</w:t>
      </w:r>
      <w:r w:rsidR="00FD6736">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614CF80C"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42475">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FD6736">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2906D359"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O7hmVIdIV60M8Ir07YRn2efrubRmydDH3URcDwixpfdAwG4qHyEg/MJBvqAzUo5CFoZzJWBtN/0a6XJnkBRLQ==" w:salt="cwnXA5JIRpySq5ZPqTtku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2475"/>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66C77"/>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257AE"/>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6736"/>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4A3A-3DFF-4456-B3B0-A16FECA6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234</TotalTime>
  <Pages>19</Pages>
  <Words>10541</Words>
  <Characters>60088</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29</cp:revision>
  <cp:lastPrinted>2016-08-31T08:45:00Z</cp:lastPrinted>
  <dcterms:created xsi:type="dcterms:W3CDTF">2017-09-26T16:54:00Z</dcterms:created>
  <dcterms:modified xsi:type="dcterms:W3CDTF">2020-08-10T10:26:00Z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